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24712" w14:textId="77777777" w:rsidR="00E8420D" w:rsidRPr="001E3097" w:rsidRDefault="00222BFA">
      <w:pPr>
        <w:rPr>
          <w:b/>
          <w:sz w:val="28"/>
          <w:szCs w:val="28"/>
        </w:rPr>
      </w:pPr>
      <w:r w:rsidRPr="001E3097">
        <w:rPr>
          <w:b/>
          <w:sz w:val="28"/>
          <w:szCs w:val="28"/>
        </w:rPr>
        <w:t>Organic versus Non-organic</w:t>
      </w:r>
    </w:p>
    <w:p w14:paraId="5A3D65C3" w14:textId="77777777" w:rsidR="00222BFA" w:rsidRDefault="00222BFA"/>
    <w:p w14:paraId="0075DD15" w14:textId="77777777" w:rsidR="00222BFA" w:rsidRPr="001E3097" w:rsidRDefault="00222BFA">
      <w:pPr>
        <w:rPr>
          <w:sz w:val="28"/>
          <w:szCs w:val="28"/>
        </w:rPr>
      </w:pPr>
      <w:r w:rsidRPr="001E3097">
        <w:rPr>
          <w:sz w:val="28"/>
          <w:szCs w:val="28"/>
        </w:rPr>
        <w:t>A new evaluation of the differences</w:t>
      </w:r>
    </w:p>
    <w:p w14:paraId="44AF300B" w14:textId="77777777" w:rsidR="00222BFA" w:rsidRPr="001E3097" w:rsidRDefault="00222BFA">
      <w:pPr>
        <w:rPr>
          <w:sz w:val="28"/>
          <w:szCs w:val="28"/>
        </w:rPr>
      </w:pPr>
      <w:r w:rsidRPr="001E3097">
        <w:rPr>
          <w:sz w:val="28"/>
          <w:szCs w:val="28"/>
        </w:rPr>
        <w:t>Meat</w:t>
      </w:r>
    </w:p>
    <w:p w14:paraId="0FD2DF6E" w14:textId="77777777" w:rsidR="00222BFA" w:rsidRDefault="00222BFA"/>
    <w:p w14:paraId="27D23E34" w14:textId="77777777" w:rsidR="008663EA" w:rsidRPr="008663EA" w:rsidRDefault="008663EA">
      <w:pPr>
        <w:rPr>
          <w:b/>
          <w:i/>
          <w:color w:val="FF0000"/>
        </w:rPr>
      </w:pPr>
      <w:r w:rsidRPr="008663EA">
        <w:rPr>
          <w:b/>
          <w:i/>
          <w:color w:val="FF0000"/>
        </w:rPr>
        <w:t>Quote</w:t>
      </w:r>
    </w:p>
    <w:p w14:paraId="47A9100E" w14:textId="77777777" w:rsidR="00222BFA" w:rsidRDefault="00222BFA">
      <w:r>
        <w:t>“</w:t>
      </w:r>
      <w:r w:rsidRPr="00222BFA">
        <w:rPr>
          <w:i/>
        </w:rPr>
        <w:t xml:space="preserve">Switching to grass-fed organic meat consumption </w:t>
      </w:r>
      <w:r w:rsidR="00700B99">
        <w:rPr>
          <w:i/>
        </w:rPr>
        <w:t xml:space="preserve">may </w:t>
      </w:r>
      <w:r w:rsidR="00A069B1">
        <w:rPr>
          <w:i/>
        </w:rPr>
        <w:t>allow mea</w:t>
      </w:r>
      <w:r w:rsidR="00592483">
        <w:rPr>
          <w:i/>
        </w:rPr>
        <w:t>t consumption to be reduced by 3</w:t>
      </w:r>
      <w:r w:rsidR="00A069B1">
        <w:rPr>
          <w:i/>
        </w:rPr>
        <w:t xml:space="preserve">0% </w:t>
      </w:r>
      <w:r w:rsidR="001D15D9">
        <w:rPr>
          <w:i/>
        </w:rPr>
        <w:t>whilst maintain</w:t>
      </w:r>
      <w:r w:rsidR="00592483">
        <w:rPr>
          <w:i/>
        </w:rPr>
        <w:t>in</w:t>
      </w:r>
      <w:r w:rsidR="001D15D9">
        <w:rPr>
          <w:i/>
        </w:rPr>
        <w:t>g</w:t>
      </w:r>
      <w:r w:rsidR="00A069B1">
        <w:rPr>
          <w:i/>
        </w:rPr>
        <w:t xml:space="preserve"> total omega-3 fatty acid intake”</w:t>
      </w:r>
      <w:r>
        <w:t xml:space="preserve">  </w:t>
      </w:r>
    </w:p>
    <w:p w14:paraId="3BD9C7A5" w14:textId="77777777" w:rsidR="00222BFA" w:rsidRPr="008663EA" w:rsidRDefault="00CF3E46">
      <w:pPr>
        <w:rPr>
          <w:b/>
        </w:rPr>
      </w:pPr>
      <w:r>
        <w:rPr>
          <w:b/>
        </w:rPr>
        <w:br w:type="column"/>
      </w:r>
      <w:r w:rsidR="00222BFA" w:rsidRPr="008663EA">
        <w:rPr>
          <w:b/>
        </w:rPr>
        <w:lastRenderedPageBreak/>
        <w:t xml:space="preserve">New evidence </w:t>
      </w:r>
    </w:p>
    <w:p w14:paraId="2CCCE7A0" w14:textId="77777777" w:rsidR="008023A2" w:rsidRDefault="00222BFA">
      <w:r>
        <w:t xml:space="preserve">A landmark paper in the </w:t>
      </w:r>
      <w:r w:rsidRPr="00222BFA">
        <w:rPr>
          <w:i/>
        </w:rPr>
        <w:t>“British Journal of Nutrition”</w:t>
      </w:r>
      <w:r>
        <w:t xml:space="preserve">  concludes that organically produced meat</w:t>
      </w:r>
      <w:r w:rsidR="008663EA">
        <w:t xml:space="preserve"> </w:t>
      </w:r>
      <w:r>
        <w:t xml:space="preserve"> contains significantly higher concentrations of nutritionally desirable</w:t>
      </w:r>
      <w:r w:rsidR="008663EA">
        <w:t>,</w:t>
      </w:r>
      <w:r>
        <w:t xml:space="preserve"> </w:t>
      </w:r>
      <w:r w:rsidR="008663EA">
        <w:t>polyunsaturated and omega-3 fatty acids</w:t>
      </w:r>
      <w:r w:rsidR="00B96FAC">
        <w:t xml:space="preserve"> and lower levels of two </w:t>
      </w:r>
      <w:r w:rsidR="008663EA">
        <w:t xml:space="preserve">undesirable </w:t>
      </w:r>
      <w:r w:rsidR="00B96FAC">
        <w:t>saturated fatty acids (</w:t>
      </w:r>
      <w:r w:rsidR="008663EA">
        <w:t xml:space="preserve">myristic </w:t>
      </w:r>
      <w:r w:rsidR="00B96FAC">
        <w:t xml:space="preserve">acid and palmitic </w:t>
      </w:r>
      <w:r w:rsidR="008663EA">
        <w:t>acid</w:t>
      </w:r>
      <w:r w:rsidR="00B96FAC">
        <w:t>)</w:t>
      </w:r>
      <w:r w:rsidR="008663EA">
        <w:t xml:space="preserve">. </w:t>
      </w:r>
    </w:p>
    <w:p w14:paraId="4BDEA111" w14:textId="77777777" w:rsidR="00222BFA" w:rsidRPr="008663EA" w:rsidRDefault="008663EA">
      <w:pPr>
        <w:rPr>
          <w:b/>
        </w:rPr>
      </w:pPr>
      <w:r w:rsidRPr="008663EA">
        <w:rPr>
          <w:b/>
        </w:rPr>
        <w:t xml:space="preserve">Nutritional benefits </w:t>
      </w:r>
      <w:r w:rsidR="00222BFA" w:rsidRPr="008663EA">
        <w:rPr>
          <w:b/>
        </w:rPr>
        <w:t xml:space="preserve"> </w:t>
      </w:r>
    </w:p>
    <w:p w14:paraId="36D5EF01" w14:textId="77777777" w:rsidR="00222BFA" w:rsidRDefault="008663EA">
      <w:r>
        <w:t xml:space="preserve">The Newcastle University-led </w:t>
      </w:r>
      <w:r w:rsidR="0085133C">
        <w:t xml:space="preserve">international </w:t>
      </w:r>
      <w:r>
        <w:t>study is the most up-to-date analysis of publ</w:t>
      </w:r>
      <w:r w:rsidR="00A069B1">
        <w:t>ished research into the nutrie</w:t>
      </w:r>
      <w:r>
        <w:t xml:space="preserve">nt content of organic compared to conventional produced foods, synthesising the results of many more studies than previous analysis. The results of this meta-analysis showed that organic meat (especially beef) </w:t>
      </w:r>
      <w:r w:rsidR="001D15D9">
        <w:t xml:space="preserve">was </w:t>
      </w:r>
      <w:r>
        <w:t>of higher nutritional quality than their non-organic counterparts.</w:t>
      </w:r>
    </w:p>
    <w:p w14:paraId="483ECD6F" w14:textId="77777777" w:rsidR="008023A2" w:rsidRDefault="008023A2">
      <w:pPr>
        <w:rPr>
          <w:b/>
        </w:rPr>
      </w:pPr>
      <w:r w:rsidRPr="008023A2">
        <w:rPr>
          <w:b/>
        </w:rPr>
        <w:t>Limitations</w:t>
      </w:r>
    </w:p>
    <w:p w14:paraId="2C5BED86" w14:textId="77777777" w:rsidR="00CE399F" w:rsidRDefault="008023A2">
      <w:r w:rsidRPr="008023A2">
        <w:t xml:space="preserve">The peer-reviewed scientific study is the </w:t>
      </w:r>
      <w:r w:rsidR="00425FC8" w:rsidRPr="00CF3E46">
        <w:rPr>
          <w:b/>
        </w:rPr>
        <w:t>first e</w:t>
      </w:r>
      <w:r w:rsidRPr="00CF3E46">
        <w:rPr>
          <w:b/>
        </w:rPr>
        <w:t>xtensive analysis</w:t>
      </w:r>
      <w:r w:rsidRPr="008023A2">
        <w:t xml:space="preserve"> </w:t>
      </w:r>
      <w:r>
        <w:t xml:space="preserve">of the nutritional content of organic and non-organic </w:t>
      </w:r>
      <w:r w:rsidR="00082D4D">
        <w:t>meat</w:t>
      </w:r>
      <w:r w:rsidR="00425FC8">
        <w:t xml:space="preserve"> </w:t>
      </w:r>
      <w:r>
        <w:t>ever undertaken</w:t>
      </w:r>
      <w:r w:rsidR="00425FC8">
        <w:t>.</w:t>
      </w:r>
      <w:r>
        <w:t xml:space="preserve"> </w:t>
      </w:r>
      <w:r w:rsidR="00425FC8">
        <w:t xml:space="preserve">However, </w:t>
      </w:r>
      <w:r>
        <w:t xml:space="preserve">compared to crops and milk/dairy products there is less published information </w:t>
      </w:r>
      <w:r w:rsidR="00425FC8">
        <w:t xml:space="preserve">for </w:t>
      </w:r>
      <w:r>
        <w:t>meat</w:t>
      </w:r>
      <w:r w:rsidR="00CE399F">
        <w:t>. This results i</w:t>
      </w:r>
      <w:r w:rsidR="00B54076">
        <w:t>n</w:t>
      </w:r>
      <w:r w:rsidR="00CE399F">
        <w:t xml:space="preserve"> substantial limitations which include</w:t>
      </w:r>
    </w:p>
    <w:p w14:paraId="5DB3EB1F" w14:textId="3250E7D8" w:rsidR="00CE399F" w:rsidRDefault="001D15D9" w:rsidP="00E34B0D">
      <w:pPr>
        <w:pStyle w:val="ListParagraph"/>
        <w:numPr>
          <w:ilvl w:val="0"/>
          <w:numId w:val="2"/>
        </w:numPr>
      </w:pPr>
      <w:r>
        <w:t xml:space="preserve">for the majority of nutrients, </w:t>
      </w:r>
      <w:r w:rsidR="00E34B0D">
        <w:t xml:space="preserve">data for </w:t>
      </w:r>
      <w:r>
        <w:t xml:space="preserve">beef, lamb, goat, pork and poultry had </w:t>
      </w:r>
      <w:r w:rsidR="00E34B0D">
        <w:t>to be</w:t>
      </w:r>
      <w:r>
        <w:t xml:space="preserve"> combined</w:t>
      </w:r>
      <w:r w:rsidR="00E34B0D">
        <w:t xml:space="preserve">, since there was insufficient data to </w:t>
      </w:r>
      <w:r w:rsidR="00CE399F">
        <w:t>compar</w:t>
      </w:r>
      <w:r w:rsidR="00E34B0D">
        <w:t>e</w:t>
      </w:r>
      <w:r w:rsidR="00CE399F">
        <w:t xml:space="preserve"> </w:t>
      </w:r>
      <w:r>
        <w:t>within</w:t>
      </w:r>
      <w:r w:rsidRPr="001D15D9">
        <w:t xml:space="preserve"> </w:t>
      </w:r>
      <w:r>
        <w:t>each meat type</w:t>
      </w:r>
      <w:r w:rsidDel="001D15D9">
        <w:t xml:space="preserve"> </w:t>
      </w:r>
    </w:p>
    <w:p w14:paraId="5A4FDC00" w14:textId="77777777" w:rsidR="00CE399F" w:rsidRDefault="00CE399F" w:rsidP="00CE399F">
      <w:pPr>
        <w:pStyle w:val="ListParagraph"/>
        <w:numPr>
          <w:ilvl w:val="0"/>
          <w:numId w:val="2"/>
        </w:numPr>
      </w:pPr>
      <w:r>
        <w:t>f</w:t>
      </w:r>
      <w:r w:rsidR="00A069B1">
        <w:t xml:space="preserve">or </w:t>
      </w:r>
      <w:r>
        <w:t xml:space="preserve">many </w:t>
      </w:r>
      <w:r w:rsidR="00082D4D">
        <w:t>nutritionally relevant compounds</w:t>
      </w:r>
      <w:r w:rsidR="00425FC8">
        <w:t xml:space="preserve"> </w:t>
      </w:r>
      <w:r w:rsidR="00FB01D4">
        <w:t>(e.g. minerals,</w:t>
      </w:r>
      <w:r w:rsidR="00CF3E46">
        <w:t xml:space="preserve"> vitamins, antioxidants</w:t>
      </w:r>
      <w:r w:rsidR="00FB01D4">
        <w:t xml:space="preserve"> toxic metals,</w:t>
      </w:r>
      <w:r w:rsidR="00CF3E46">
        <w:t xml:space="preserve"> pesticides</w:t>
      </w:r>
      <w:r w:rsidR="00FB01D4">
        <w:t xml:space="preserve">) </w:t>
      </w:r>
      <w:r>
        <w:t xml:space="preserve">it </w:t>
      </w:r>
      <w:r w:rsidR="001D15D9">
        <w:t xml:space="preserve">was </w:t>
      </w:r>
      <w:r w:rsidR="00A069B1">
        <w:t xml:space="preserve">not possible to </w:t>
      </w:r>
      <w:r w:rsidR="00425FC8">
        <w:t xml:space="preserve">analyse </w:t>
      </w:r>
      <w:r w:rsidR="00082D4D">
        <w:t>differences accurately</w:t>
      </w:r>
      <w:r w:rsidR="001728F2">
        <w:t>,</w:t>
      </w:r>
      <w:r w:rsidR="00082D4D">
        <w:t xml:space="preserve"> and</w:t>
      </w:r>
    </w:p>
    <w:p w14:paraId="44B7E0BD" w14:textId="77777777" w:rsidR="008023A2" w:rsidRDefault="001D15D9" w:rsidP="00CE399F">
      <w:pPr>
        <w:pStyle w:val="ListParagraph"/>
        <w:numPr>
          <w:ilvl w:val="0"/>
          <w:numId w:val="2"/>
        </w:numPr>
      </w:pPr>
      <w:r>
        <w:t xml:space="preserve">there was a </w:t>
      </w:r>
      <w:r w:rsidR="00CE399F">
        <w:t xml:space="preserve">lack of data for </w:t>
      </w:r>
      <w:r w:rsidR="008023A2">
        <w:t>very extensive, pasture</w:t>
      </w:r>
      <w:r w:rsidR="00A069B1">
        <w:t>-</w:t>
      </w:r>
      <w:r w:rsidR="008023A2">
        <w:t xml:space="preserve">based organic meat </w:t>
      </w:r>
      <w:r w:rsidR="00CE399F">
        <w:t xml:space="preserve">(especially pork and poultry) </w:t>
      </w:r>
      <w:r w:rsidR="008023A2">
        <w:t>production systems.</w:t>
      </w:r>
    </w:p>
    <w:p w14:paraId="5D358C59" w14:textId="77777777" w:rsidR="00A069B1" w:rsidRDefault="00CF3E46">
      <w:r>
        <w:br w:type="column"/>
      </w:r>
    </w:p>
    <w:p w14:paraId="6A561C6E" w14:textId="77777777" w:rsidR="00A069B1" w:rsidRDefault="00A069B1">
      <w:pPr>
        <w:rPr>
          <w:b/>
        </w:rPr>
      </w:pPr>
      <w:r w:rsidRPr="00A069B1">
        <w:rPr>
          <w:b/>
        </w:rPr>
        <w:t>At a glance – organic vs non-organic</w:t>
      </w:r>
    </w:p>
    <w:p w14:paraId="048D8999" w14:textId="77777777" w:rsidR="00BB679C" w:rsidRPr="000A1DA5" w:rsidRDefault="00A069B1" w:rsidP="000A1DA5">
      <w:pPr>
        <w:pStyle w:val="ListParagraph"/>
        <w:numPr>
          <w:ilvl w:val="0"/>
          <w:numId w:val="1"/>
        </w:numPr>
        <w:rPr>
          <w:b/>
        </w:rPr>
      </w:pPr>
      <w:r w:rsidRPr="00822850">
        <w:rPr>
          <w:b/>
        </w:rPr>
        <w:t xml:space="preserve">Production method affects quality: </w:t>
      </w:r>
      <w:r>
        <w:t xml:space="preserve">This new analysis is the most extensive and reliable to date and supports the view that the </w:t>
      </w:r>
      <w:r w:rsidR="0064086F">
        <w:t xml:space="preserve">nutritional </w:t>
      </w:r>
      <w:r>
        <w:t>quality of meat is influenced by the way it is produced.</w:t>
      </w:r>
      <w:r w:rsidR="00822850">
        <w:t xml:space="preserve"> Controlled feeding studies with beef, lamb and pigs support the view that the </w:t>
      </w:r>
      <w:r w:rsidR="008D292E" w:rsidRPr="00822850">
        <w:t>outdoor grazing/foraging</w:t>
      </w:r>
      <w:r w:rsidR="00822850" w:rsidRPr="00822850">
        <w:t xml:space="preserve"> </w:t>
      </w:r>
      <w:r w:rsidR="00822850">
        <w:t>based diets prescribed by organic farming standards</w:t>
      </w:r>
      <w:r w:rsidR="0064086F">
        <w:t>,</w:t>
      </w:r>
      <w:r w:rsidR="00822850">
        <w:t xml:space="preserve"> </w:t>
      </w:r>
      <w:r w:rsidR="000A1DA5">
        <w:t xml:space="preserve">were responsible for the </w:t>
      </w:r>
      <w:r w:rsidR="00822850">
        <w:t xml:space="preserve">more desirable fat composition </w:t>
      </w:r>
      <w:r w:rsidR="008D292E">
        <w:t xml:space="preserve">in </w:t>
      </w:r>
      <w:r w:rsidR="00822850">
        <w:t xml:space="preserve">organic </w:t>
      </w:r>
      <w:r w:rsidR="000A1DA5">
        <w:t xml:space="preserve">compared to conventional </w:t>
      </w:r>
      <w:r w:rsidR="00822850">
        <w:t>meat</w:t>
      </w:r>
      <w:r w:rsidR="00822850" w:rsidRPr="00822850">
        <w:t>*</w:t>
      </w:r>
      <w:r w:rsidR="008D292E">
        <w:t xml:space="preserve"> </w:t>
      </w:r>
    </w:p>
    <w:p w14:paraId="44E459B2" w14:textId="77777777" w:rsidR="00BB679C" w:rsidRPr="00CF3E46" w:rsidRDefault="00CE399F" w:rsidP="00CF3E46">
      <w:pPr>
        <w:pStyle w:val="ListParagraph"/>
        <w:numPr>
          <w:ilvl w:val="0"/>
          <w:numId w:val="1"/>
        </w:numPr>
        <w:rPr>
          <w:b/>
        </w:rPr>
      </w:pPr>
      <w:r>
        <w:rPr>
          <w:b/>
        </w:rPr>
        <w:t>More of the good and less of the bad:</w:t>
      </w:r>
      <w:r>
        <w:t xml:space="preserve"> </w:t>
      </w:r>
      <w:r w:rsidRPr="00CE399F">
        <w:t xml:space="preserve">organic </w:t>
      </w:r>
      <w:r>
        <w:t xml:space="preserve">meat has more desirable poly-unsaturated and omega-3 fatty acids and less </w:t>
      </w:r>
      <w:r w:rsidR="00BB679C">
        <w:t xml:space="preserve">myristic </w:t>
      </w:r>
      <w:r w:rsidR="00B96FAC">
        <w:t xml:space="preserve">and palmitic acid, which are </w:t>
      </w:r>
      <w:r w:rsidR="00BB679C">
        <w:t>potentially harmful saturated fatty acid</w:t>
      </w:r>
      <w:r w:rsidR="00B96FAC">
        <w:t>s</w:t>
      </w:r>
      <w:r w:rsidR="003C042B">
        <w:t>.</w:t>
      </w:r>
      <w:r w:rsidR="00FB01D4">
        <w:t xml:space="preserve"> </w:t>
      </w:r>
      <w:r w:rsidR="00CF3E46">
        <w:t xml:space="preserve">Trends </w:t>
      </w:r>
      <w:r w:rsidR="00FB01D4">
        <w:t xml:space="preserve">towards higher iron (Fe) </w:t>
      </w:r>
      <w:r w:rsidR="00CF3E46">
        <w:t xml:space="preserve">levels, </w:t>
      </w:r>
      <w:r w:rsidR="004911C4">
        <w:t>and</w:t>
      </w:r>
      <w:r w:rsidR="00CF3E46">
        <w:t xml:space="preserve"> lower </w:t>
      </w:r>
      <w:r w:rsidR="00FB01D4">
        <w:t xml:space="preserve">concentrations </w:t>
      </w:r>
      <w:r w:rsidR="00CF3E46">
        <w:t xml:space="preserve">of </w:t>
      </w:r>
      <w:r w:rsidR="002F718C">
        <w:t xml:space="preserve">copper (Cu) and </w:t>
      </w:r>
      <w:r w:rsidR="00CF3E46">
        <w:t xml:space="preserve">the toxic metal cadmium (Cd) </w:t>
      </w:r>
      <w:r w:rsidR="004911C4">
        <w:t xml:space="preserve">in organic meat </w:t>
      </w:r>
      <w:r w:rsidR="00CF3E46">
        <w:t>need to be confirmed in future studies*</w:t>
      </w:r>
      <w:r w:rsidR="00FB01D4">
        <w:t xml:space="preserve"> </w:t>
      </w:r>
      <w:r w:rsidR="00FB01D4" w:rsidRPr="00CF3E46">
        <w:rPr>
          <w:b/>
        </w:rPr>
        <w:t xml:space="preserve"> </w:t>
      </w:r>
    </w:p>
    <w:p w14:paraId="0751D477" w14:textId="77777777" w:rsidR="000A1DA5" w:rsidRPr="00CF3E46" w:rsidRDefault="00BB679C" w:rsidP="00CF3E46">
      <w:pPr>
        <w:pStyle w:val="ListParagraph"/>
        <w:numPr>
          <w:ilvl w:val="0"/>
          <w:numId w:val="1"/>
        </w:numPr>
        <w:rPr>
          <w:b/>
        </w:rPr>
      </w:pPr>
      <w:r w:rsidRPr="00BB679C">
        <w:rPr>
          <w:b/>
        </w:rPr>
        <w:t>Health benefits:</w:t>
      </w:r>
      <w:r w:rsidR="00CE399F" w:rsidRPr="00BB679C">
        <w:rPr>
          <w:b/>
        </w:rPr>
        <w:t xml:space="preserve">  </w:t>
      </w:r>
      <w:r w:rsidRPr="00BB679C">
        <w:t xml:space="preserve">Meat </w:t>
      </w:r>
      <w:r>
        <w:t xml:space="preserve">is a substantial source of omega-3 fatty acids </w:t>
      </w:r>
      <w:r w:rsidR="001D15D9">
        <w:t xml:space="preserve">- </w:t>
      </w:r>
      <w:r>
        <w:t xml:space="preserve"> of scientific interest due to strong evidence for beneficial effects on human health including potential protection against cardiovascular diseases certain cancers  and dementia</w:t>
      </w:r>
      <w:r w:rsidR="00CF3E46">
        <w:t>.  Myristic acid is the saturated fatty acid most clearly linked to increased cardiovascular disease risk. *</w:t>
      </w:r>
    </w:p>
    <w:p w14:paraId="695081B1" w14:textId="77777777" w:rsidR="00CF3E46" w:rsidRPr="00CF3E46" w:rsidRDefault="00CF3E46" w:rsidP="00CF3E46">
      <w:pPr>
        <w:pStyle w:val="ListParagraph"/>
        <w:numPr>
          <w:ilvl w:val="0"/>
          <w:numId w:val="1"/>
        </w:numPr>
        <w:rPr>
          <w:b/>
        </w:rPr>
      </w:pPr>
      <w:r>
        <w:rPr>
          <w:b/>
        </w:rPr>
        <w:t xml:space="preserve">Organic IS different: </w:t>
      </w:r>
      <w:r w:rsidRPr="00CF3E46">
        <w:t xml:space="preserve">the new study clearly shows that </w:t>
      </w:r>
      <w:r>
        <w:t>there are meaningful nutritional differences between organic and non-organic foods</w:t>
      </w:r>
    </w:p>
    <w:p w14:paraId="508C4070" w14:textId="77777777" w:rsidR="00BB679C" w:rsidRPr="000A1DA5" w:rsidRDefault="00BB679C" w:rsidP="000A1DA5">
      <w:pPr>
        <w:rPr>
          <w:b/>
        </w:rPr>
      </w:pPr>
    </w:p>
    <w:p w14:paraId="2F90DA10" w14:textId="77777777" w:rsidR="00082D4D" w:rsidRDefault="00BB679C" w:rsidP="00BB679C">
      <w:r w:rsidRPr="00BB679C">
        <w:rPr>
          <w:b/>
        </w:rPr>
        <w:t xml:space="preserve">* </w:t>
      </w:r>
      <w:r w:rsidRPr="00BB679C">
        <w:t>see</w:t>
      </w:r>
      <w:r>
        <w:t xml:space="preserve"> page … for more information</w:t>
      </w:r>
    </w:p>
    <w:p w14:paraId="630A5554" w14:textId="77777777" w:rsidR="00BB679C" w:rsidRDefault="00082D4D" w:rsidP="00BB679C">
      <w:pPr>
        <w:rPr>
          <w:b/>
        </w:rPr>
      </w:pPr>
      <w:r>
        <w:br w:type="column"/>
      </w:r>
      <w:r w:rsidRPr="00082D4D">
        <w:rPr>
          <w:b/>
        </w:rPr>
        <w:lastRenderedPageBreak/>
        <w:t>Why is this study different?</w:t>
      </w:r>
    </w:p>
    <w:p w14:paraId="1E78563A" w14:textId="77777777" w:rsidR="00082D4D" w:rsidRDefault="00082D4D" w:rsidP="00BB679C">
      <w:r w:rsidRPr="00082D4D">
        <w:t>The</w:t>
      </w:r>
      <w:r>
        <w:t xml:space="preserve"> Newcastle University-led study </w:t>
      </w:r>
      <w:r w:rsidRPr="00082D4D">
        <w:rPr>
          <w:i/>
        </w:rPr>
        <w:t>“Composition differences between organic and conventional meat”</w:t>
      </w:r>
      <w:r>
        <w:rPr>
          <w:i/>
        </w:rPr>
        <w:t xml:space="preserve"> </w:t>
      </w:r>
      <w:r>
        <w:t xml:space="preserve">the first systematic comparison of organic and conventional meat and part of the most comprehensive scientific review of the organic versus non-organic debate so far. Other studies focused on crops (Baranski </w:t>
      </w:r>
      <w:r w:rsidRPr="00082D4D">
        <w:rPr>
          <w:i/>
        </w:rPr>
        <w:t>et al.</w:t>
      </w:r>
      <w:r>
        <w:rPr>
          <w:i/>
        </w:rPr>
        <w:t xml:space="preserve"> </w:t>
      </w:r>
      <w:r>
        <w:t>2014) and milk/dairy products (Średni</w:t>
      </w:r>
      <w:r w:rsidR="003541CE">
        <w:t>c</w:t>
      </w:r>
      <w:r>
        <w:t xml:space="preserve">ka-Tober </w:t>
      </w:r>
      <w:r w:rsidRPr="003541CE">
        <w:rPr>
          <w:i/>
        </w:rPr>
        <w:t>et al.</w:t>
      </w:r>
      <w:r>
        <w:t xml:space="preserve"> 2016).</w:t>
      </w:r>
    </w:p>
    <w:p w14:paraId="0990B954" w14:textId="77777777" w:rsidR="00082D4D" w:rsidRDefault="00082D4D" w:rsidP="00BB679C">
      <w:r>
        <w:t>It</w:t>
      </w:r>
      <w:r w:rsidR="001728F2">
        <w:t>’</w:t>
      </w:r>
      <w:r>
        <w:t>s conclusions contrast mark</w:t>
      </w:r>
      <w:r w:rsidR="00EA05C2">
        <w:t>edl</w:t>
      </w:r>
      <w:r>
        <w:t>y with other widely cited studies of the past decade in finding significant differences in the nutritional composition of organic versus non-organic food, and there are several likely reasons for this.</w:t>
      </w:r>
    </w:p>
    <w:p w14:paraId="10227F38" w14:textId="77777777" w:rsidR="00EA05C2" w:rsidRDefault="00EA05C2" w:rsidP="00BB679C">
      <w:pPr>
        <w:rPr>
          <w:b/>
        </w:rPr>
      </w:pPr>
    </w:p>
    <w:p w14:paraId="1677478F" w14:textId="77777777" w:rsidR="00EA05C2" w:rsidRDefault="00EA05C2" w:rsidP="00BB679C">
      <w:pPr>
        <w:rPr>
          <w:b/>
        </w:rPr>
      </w:pPr>
      <w:r w:rsidRPr="00EA05C2">
        <w:rPr>
          <w:b/>
        </w:rPr>
        <w:t>More recent data</w:t>
      </w:r>
    </w:p>
    <w:p w14:paraId="790105F9" w14:textId="77777777" w:rsidR="00EA05C2" w:rsidRDefault="00EA05C2" w:rsidP="00BB679C">
      <w:r w:rsidRPr="00EA05C2">
        <w:t>It</w:t>
      </w:r>
      <w:r>
        <w:t xml:space="preserve"> is the first analysis to extensively review the results of around 50 studies published on meat in the past few years. Approximately two thirds of </w:t>
      </w:r>
      <w:r w:rsidR="001D15D9">
        <w:t xml:space="preserve">those </w:t>
      </w:r>
      <w:r>
        <w:t xml:space="preserve">analysed </w:t>
      </w:r>
      <w:r w:rsidR="001D15D9">
        <w:t xml:space="preserve">have been </w:t>
      </w:r>
      <w:r>
        <w:t xml:space="preserve">published after 2006 and therefore </w:t>
      </w:r>
      <w:r w:rsidR="001728F2">
        <w:t xml:space="preserve">were </w:t>
      </w:r>
      <w:r>
        <w:t>not included in the UK Food Standard Agency</w:t>
      </w:r>
      <w:r w:rsidR="00C74F88">
        <w:t xml:space="preserve"> (FSA) </w:t>
      </w:r>
      <w:r>
        <w:t xml:space="preserve">sponsored study (Dangour </w:t>
      </w:r>
      <w:r>
        <w:rPr>
          <w:i/>
        </w:rPr>
        <w:t xml:space="preserve">et al. </w:t>
      </w:r>
      <w:r w:rsidR="00863069">
        <w:t>2009a</w:t>
      </w:r>
      <w:r>
        <w:t>)</w:t>
      </w:r>
      <w:r w:rsidR="00AC0AA2">
        <w:t xml:space="preserve"> (Figure 1)</w:t>
      </w:r>
      <w:r>
        <w:t>.</w:t>
      </w:r>
    </w:p>
    <w:p w14:paraId="374F172C" w14:textId="77777777" w:rsidR="00EA05C2" w:rsidRDefault="00EA05C2" w:rsidP="00BB679C">
      <w:pPr>
        <w:rPr>
          <w:b/>
        </w:rPr>
      </w:pPr>
    </w:p>
    <w:p w14:paraId="7038B43F" w14:textId="77777777" w:rsidR="00EA05C2" w:rsidRDefault="00EA05C2" w:rsidP="00BB679C">
      <w:pPr>
        <w:rPr>
          <w:b/>
        </w:rPr>
      </w:pPr>
      <w:r w:rsidRPr="00EA05C2">
        <w:rPr>
          <w:b/>
        </w:rPr>
        <w:t>More reliable methodology</w:t>
      </w:r>
    </w:p>
    <w:p w14:paraId="4A67B6BE" w14:textId="77777777" w:rsidR="00C74F88" w:rsidRDefault="006B5F0B" w:rsidP="00BB679C">
      <w:r w:rsidRPr="006B5F0B">
        <w:t xml:space="preserve">The statistical methods used in the </w:t>
      </w:r>
      <w:r>
        <w:t xml:space="preserve">Newcastle University-led study were an advance over the previous research synthesis that did not balance the contribution of larger versus smaller </w:t>
      </w:r>
      <w:r w:rsidR="001D15D9">
        <w:t>studies</w:t>
      </w:r>
      <w:r>
        <w:t xml:space="preserve">. </w:t>
      </w:r>
      <w:r w:rsidR="00C74F88">
        <w:t>The e</w:t>
      </w:r>
      <w:r>
        <w:t xml:space="preserve">arlier synthesis </w:t>
      </w:r>
      <w:r w:rsidR="00C74F88">
        <w:t xml:space="preserve">(Dangour </w:t>
      </w:r>
      <w:r w:rsidR="00C74F88">
        <w:rPr>
          <w:i/>
        </w:rPr>
        <w:t xml:space="preserve">et al. </w:t>
      </w:r>
      <w:r w:rsidR="00863069" w:rsidRPr="00863069">
        <w:t>2009</w:t>
      </w:r>
      <w:r w:rsidR="00863069">
        <w:t>a</w:t>
      </w:r>
      <w:r w:rsidR="00C74F88">
        <w:t xml:space="preserve">) </w:t>
      </w:r>
      <w:r>
        <w:t xml:space="preserve">also used less reliable inclusion criteria </w:t>
      </w:r>
      <w:r w:rsidR="00C74F88">
        <w:t xml:space="preserve">and </w:t>
      </w:r>
      <w:r>
        <w:t xml:space="preserve">combined data from </w:t>
      </w:r>
      <w:r w:rsidR="00C74F88">
        <w:t xml:space="preserve">meat and </w:t>
      </w:r>
      <w:r>
        <w:t>milk</w:t>
      </w:r>
      <w:r w:rsidR="00C74F88">
        <w:t xml:space="preserve">. </w:t>
      </w:r>
    </w:p>
    <w:p w14:paraId="07DA798F" w14:textId="77777777" w:rsidR="00C74F88" w:rsidRDefault="00C74F88" w:rsidP="00BB679C">
      <w:r>
        <w:t xml:space="preserve">Interestingly, Dangour </w:t>
      </w:r>
      <w:r w:rsidRPr="003541CE">
        <w:rPr>
          <w:i/>
        </w:rPr>
        <w:t>et al.</w:t>
      </w:r>
      <w:r>
        <w:t xml:space="preserve"> reported a trend towards significantly higher levels of polyunsaturated and omega-3 fatty acids in organic livestock products (meat and milk) in their report to the FSA</w:t>
      </w:r>
      <w:r w:rsidR="00863069">
        <w:t xml:space="preserve"> (Dangour </w:t>
      </w:r>
      <w:r w:rsidR="00863069">
        <w:rPr>
          <w:i/>
        </w:rPr>
        <w:t xml:space="preserve">et al. </w:t>
      </w:r>
      <w:r w:rsidR="00863069" w:rsidRPr="00863069">
        <w:t>2009</w:t>
      </w:r>
      <w:r w:rsidR="00863069">
        <w:t>b)</w:t>
      </w:r>
      <w:r>
        <w:t xml:space="preserve">, but not </w:t>
      </w:r>
      <w:r w:rsidR="001D15D9">
        <w:t xml:space="preserve">in </w:t>
      </w:r>
      <w:r>
        <w:t>the paper and press release they published.</w:t>
      </w:r>
    </w:p>
    <w:p w14:paraId="637610F4" w14:textId="77777777" w:rsidR="00FF4F1E" w:rsidRDefault="00FF4F1E" w:rsidP="00BB679C"/>
    <w:p w14:paraId="43754EB6" w14:textId="77777777" w:rsidR="00FF4F1E" w:rsidRPr="00C51D88" w:rsidRDefault="00FF4F1E" w:rsidP="00BB679C">
      <w:pPr>
        <w:rPr>
          <w:b/>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gridCol w:w="3963"/>
      </w:tblGrid>
      <w:tr w:rsidR="004911C4" w14:paraId="3014F4EE" w14:textId="77777777">
        <w:tc>
          <w:tcPr>
            <w:tcW w:w="7926" w:type="dxa"/>
            <w:gridSpan w:val="2"/>
          </w:tcPr>
          <w:p w14:paraId="06596F71" w14:textId="77777777" w:rsidR="004911C4" w:rsidRDefault="00AC0AA2" w:rsidP="00BB679C">
            <w:r>
              <w:rPr>
                <w:noProof/>
              </w:rPr>
              <w:lastRenderedPageBreak/>
              <w:drawing>
                <wp:inline distT="0" distB="0" distL="0" distR="0" wp14:anchorId="3FA45525" wp14:editId="1E6343E3">
                  <wp:extent cx="4886325" cy="44862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s on meat.TIF"/>
                          <pic:cNvPicPr/>
                        </pic:nvPicPr>
                        <pic:blipFill>
                          <a:blip r:embed="rId8">
                            <a:extLst>
                              <a:ext uri="{28A0092B-C50C-407E-A947-70E740481C1C}">
                                <a14:useLocalDpi xmlns:a14="http://schemas.microsoft.com/office/drawing/2010/main" val="0"/>
                              </a:ext>
                            </a:extLst>
                          </a:blip>
                          <a:stretch>
                            <a:fillRect/>
                          </a:stretch>
                        </pic:blipFill>
                        <pic:spPr>
                          <a:xfrm>
                            <a:off x="0" y="0"/>
                            <a:ext cx="4886325" cy="4486275"/>
                          </a:xfrm>
                          <a:prstGeom prst="rect">
                            <a:avLst/>
                          </a:prstGeom>
                        </pic:spPr>
                      </pic:pic>
                    </a:graphicData>
                  </a:graphic>
                </wp:inline>
              </w:drawing>
            </w:r>
          </w:p>
        </w:tc>
      </w:tr>
      <w:tr w:rsidR="00AC0AA2" w14:paraId="2AA24FBC" w14:textId="77777777">
        <w:tc>
          <w:tcPr>
            <w:tcW w:w="3963" w:type="dxa"/>
          </w:tcPr>
          <w:p w14:paraId="2F050EC0" w14:textId="77777777" w:rsidR="00AC0AA2" w:rsidRDefault="00AC0AA2" w:rsidP="00AC0AA2">
            <w:pPr>
              <w:jc w:val="center"/>
              <w:rPr>
                <w:b/>
                <w:sz w:val="28"/>
                <w:szCs w:val="28"/>
              </w:rPr>
            </w:pPr>
            <w:r>
              <w:rPr>
                <w:b/>
                <w:sz w:val="28"/>
                <w:szCs w:val="28"/>
              </w:rPr>
              <w:t xml:space="preserve">Dangour </w:t>
            </w:r>
            <w:r w:rsidRPr="00AC0AA2">
              <w:rPr>
                <w:b/>
                <w:i/>
                <w:sz w:val="28"/>
                <w:szCs w:val="28"/>
              </w:rPr>
              <w:t>et al.</w:t>
            </w:r>
          </w:p>
          <w:p w14:paraId="7013AFBE" w14:textId="77777777" w:rsidR="00AC0AA2" w:rsidRDefault="00AC0AA2" w:rsidP="00AC0AA2">
            <w:pPr>
              <w:jc w:val="center"/>
              <w:rPr>
                <w:b/>
                <w:sz w:val="28"/>
                <w:szCs w:val="28"/>
              </w:rPr>
            </w:pPr>
            <w:r>
              <w:rPr>
                <w:b/>
                <w:sz w:val="28"/>
                <w:szCs w:val="28"/>
              </w:rPr>
              <w:t>(2009</w:t>
            </w:r>
            <w:r w:rsidR="003541CE">
              <w:rPr>
                <w:b/>
                <w:sz w:val="28"/>
                <w:szCs w:val="28"/>
              </w:rPr>
              <w:t>a</w:t>
            </w:r>
            <w:r>
              <w:rPr>
                <w:b/>
                <w:sz w:val="28"/>
                <w:szCs w:val="28"/>
              </w:rPr>
              <w:t>)*</w:t>
            </w:r>
          </w:p>
        </w:tc>
        <w:tc>
          <w:tcPr>
            <w:tcW w:w="3963" w:type="dxa"/>
          </w:tcPr>
          <w:p w14:paraId="3E49FD9D" w14:textId="77777777" w:rsidR="00AC0AA2" w:rsidRDefault="00AC0AA2" w:rsidP="00AC0AA2">
            <w:pPr>
              <w:jc w:val="center"/>
              <w:rPr>
                <w:b/>
                <w:i/>
                <w:sz w:val="28"/>
                <w:szCs w:val="28"/>
              </w:rPr>
            </w:pPr>
            <w:r>
              <w:rPr>
                <w:b/>
                <w:sz w:val="28"/>
                <w:szCs w:val="28"/>
              </w:rPr>
              <w:t>Średni</w:t>
            </w:r>
            <w:r w:rsidR="0084659B">
              <w:rPr>
                <w:b/>
                <w:sz w:val="28"/>
                <w:szCs w:val="28"/>
              </w:rPr>
              <w:t>c</w:t>
            </w:r>
            <w:r>
              <w:rPr>
                <w:b/>
                <w:sz w:val="28"/>
                <w:szCs w:val="28"/>
              </w:rPr>
              <w:t xml:space="preserve">ka-Tober </w:t>
            </w:r>
            <w:r w:rsidRPr="00AC0AA2">
              <w:rPr>
                <w:b/>
                <w:i/>
                <w:sz w:val="28"/>
                <w:szCs w:val="28"/>
              </w:rPr>
              <w:t>et al.</w:t>
            </w:r>
          </w:p>
          <w:p w14:paraId="379357F6" w14:textId="77777777" w:rsidR="00AC0AA2" w:rsidRPr="00AC0AA2" w:rsidRDefault="00AC0AA2" w:rsidP="00AC0AA2">
            <w:pPr>
              <w:jc w:val="center"/>
              <w:rPr>
                <w:b/>
                <w:sz w:val="28"/>
                <w:szCs w:val="28"/>
              </w:rPr>
            </w:pPr>
            <w:r>
              <w:rPr>
                <w:b/>
                <w:sz w:val="28"/>
                <w:szCs w:val="28"/>
              </w:rPr>
              <w:t>(2016)</w:t>
            </w:r>
          </w:p>
        </w:tc>
      </w:tr>
      <w:tr w:rsidR="004911C4" w14:paraId="5B19FC4A" w14:textId="77777777">
        <w:tc>
          <w:tcPr>
            <w:tcW w:w="7926" w:type="dxa"/>
            <w:gridSpan w:val="2"/>
          </w:tcPr>
          <w:p w14:paraId="2FD9B132" w14:textId="77777777" w:rsidR="00AC0AA2" w:rsidRDefault="00AC0AA2" w:rsidP="00BB679C">
            <w:pPr>
              <w:rPr>
                <w:b/>
                <w:sz w:val="28"/>
                <w:szCs w:val="28"/>
              </w:rPr>
            </w:pPr>
          </w:p>
          <w:p w14:paraId="4D6F9318" w14:textId="77777777" w:rsidR="00AC0AA2" w:rsidRDefault="00AC0AA2" w:rsidP="00BB679C">
            <w:pPr>
              <w:rPr>
                <w:b/>
                <w:sz w:val="28"/>
                <w:szCs w:val="28"/>
              </w:rPr>
            </w:pPr>
            <w:r>
              <w:rPr>
                <w:b/>
                <w:sz w:val="28"/>
                <w:szCs w:val="28"/>
              </w:rPr>
              <w:t xml:space="preserve">Figure 1. </w:t>
            </w:r>
            <w:r w:rsidR="003166B5" w:rsidRPr="00AC0AA2">
              <w:rPr>
                <w:b/>
                <w:sz w:val="28"/>
                <w:szCs w:val="28"/>
              </w:rPr>
              <w:t xml:space="preserve">Numbers of published papers used in </w:t>
            </w:r>
            <w:r>
              <w:rPr>
                <w:b/>
                <w:sz w:val="28"/>
                <w:szCs w:val="28"/>
              </w:rPr>
              <w:t>meta-</w:t>
            </w:r>
            <w:r w:rsidR="003166B5" w:rsidRPr="00AC0AA2">
              <w:rPr>
                <w:b/>
                <w:sz w:val="28"/>
                <w:szCs w:val="28"/>
              </w:rPr>
              <w:t>analysis of composition differences in meat</w:t>
            </w:r>
          </w:p>
          <w:p w14:paraId="4C6AE7F2" w14:textId="77777777" w:rsidR="004911C4" w:rsidRPr="00AC0AA2" w:rsidRDefault="004911C4" w:rsidP="00BB679C">
            <w:pPr>
              <w:rPr>
                <w:b/>
                <w:sz w:val="10"/>
                <w:szCs w:val="10"/>
              </w:rPr>
            </w:pPr>
          </w:p>
          <w:p w14:paraId="3C50FBCB" w14:textId="77777777" w:rsidR="00AC0AA2" w:rsidRDefault="00AC0AA2" w:rsidP="00AC0AA2">
            <w:pPr>
              <w:rPr>
                <w:sz w:val="28"/>
                <w:szCs w:val="28"/>
              </w:rPr>
            </w:pPr>
            <w:r w:rsidRPr="00AC0AA2">
              <w:rPr>
                <w:sz w:val="28"/>
                <w:szCs w:val="28"/>
              </w:rPr>
              <w:t>*</w:t>
            </w:r>
            <w:r>
              <w:rPr>
                <w:sz w:val="28"/>
                <w:szCs w:val="28"/>
              </w:rPr>
              <w:t xml:space="preserve">  </w:t>
            </w:r>
            <w:r w:rsidR="00C842F3" w:rsidRPr="00AC0AA2">
              <w:rPr>
                <w:sz w:val="28"/>
                <w:szCs w:val="28"/>
              </w:rPr>
              <w:t xml:space="preserve">In the </w:t>
            </w:r>
            <w:r>
              <w:rPr>
                <w:sz w:val="28"/>
                <w:szCs w:val="28"/>
              </w:rPr>
              <w:t xml:space="preserve">FSA sponsored </w:t>
            </w:r>
            <w:r w:rsidR="00C842F3" w:rsidRPr="00AC0AA2">
              <w:rPr>
                <w:sz w:val="28"/>
                <w:szCs w:val="28"/>
              </w:rPr>
              <w:t>study b</w:t>
            </w:r>
            <w:r w:rsidR="003166B5" w:rsidRPr="00AC0AA2">
              <w:rPr>
                <w:sz w:val="28"/>
                <w:szCs w:val="28"/>
              </w:rPr>
              <w:t xml:space="preserve">y Dangour </w:t>
            </w:r>
            <w:r w:rsidR="003166B5" w:rsidRPr="00AC0AA2">
              <w:rPr>
                <w:i/>
                <w:sz w:val="28"/>
                <w:szCs w:val="28"/>
              </w:rPr>
              <w:t>et al.</w:t>
            </w:r>
            <w:r w:rsidR="003166B5" w:rsidRPr="00AC0AA2">
              <w:rPr>
                <w:sz w:val="28"/>
                <w:szCs w:val="28"/>
              </w:rPr>
              <w:t xml:space="preserve"> (2009</w:t>
            </w:r>
            <w:r w:rsidR="003541CE">
              <w:rPr>
                <w:sz w:val="28"/>
                <w:szCs w:val="28"/>
              </w:rPr>
              <w:t>a</w:t>
            </w:r>
            <w:r w:rsidR="003166B5" w:rsidRPr="00AC0AA2">
              <w:rPr>
                <w:sz w:val="28"/>
                <w:szCs w:val="28"/>
              </w:rPr>
              <w:t xml:space="preserve">) data from </w:t>
            </w:r>
          </w:p>
          <w:p w14:paraId="09D85C2A" w14:textId="77777777" w:rsidR="00AC0AA2" w:rsidRDefault="00AC0AA2" w:rsidP="00AC0AA2">
            <w:pPr>
              <w:rPr>
                <w:sz w:val="28"/>
                <w:szCs w:val="28"/>
              </w:rPr>
            </w:pPr>
            <w:r>
              <w:rPr>
                <w:sz w:val="28"/>
                <w:szCs w:val="28"/>
              </w:rPr>
              <w:t xml:space="preserve">    </w:t>
            </w:r>
            <w:r w:rsidR="003166B5" w:rsidRPr="00AC0AA2">
              <w:rPr>
                <w:sz w:val="28"/>
                <w:szCs w:val="28"/>
              </w:rPr>
              <w:t>11 papers on</w:t>
            </w:r>
            <w:r>
              <w:rPr>
                <w:sz w:val="28"/>
                <w:szCs w:val="28"/>
              </w:rPr>
              <w:t xml:space="preserve"> </w:t>
            </w:r>
            <w:r w:rsidR="003166B5" w:rsidRPr="00AC0AA2">
              <w:rPr>
                <w:sz w:val="28"/>
                <w:szCs w:val="28"/>
              </w:rPr>
              <w:t xml:space="preserve">meat were combined with data from 12 papers on </w:t>
            </w:r>
          </w:p>
          <w:p w14:paraId="4C545A53" w14:textId="77777777" w:rsidR="003166B5" w:rsidRPr="003166B5" w:rsidRDefault="00AC0AA2" w:rsidP="00AC0AA2">
            <w:r>
              <w:rPr>
                <w:sz w:val="28"/>
                <w:szCs w:val="28"/>
              </w:rPr>
              <w:t xml:space="preserve">    </w:t>
            </w:r>
            <w:r w:rsidR="003166B5" w:rsidRPr="00AC0AA2">
              <w:rPr>
                <w:sz w:val="28"/>
                <w:szCs w:val="28"/>
              </w:rPr>
              <w:t>milk and analysed together</w:t>
            </w:r>
            <w:r w:rsidR="00C258F0" w:rsidRPr="00AC0AA2">
              <w:rPr>
                <w:sz w:val="28"/>
                <w:szCs w:val="28"/>
              </w:rPr>
              <w:t xml:space="preserve"> </w:t>
            </w:r>
            <w:r w:rsidR="00C842F3" w:rsidRPr="00AC0AA2">
              <w:rPr>
                <w:sz w:val="28"/>
                <w:szCs w:val="28"/>
              </w:rPr>
              <w:t>and reported as composition</w:t>
            </w:r>
            <w:r w:rsidR="00C842F3">
              <w:t xml:space="preserve"> </w:t>
            </w:r>
          </w:p>
        </w:tc>
      </w:tr>
    </w:tbl>
    <w:p w14:paraId="0EF0906E" w14:textId="77777777" w:rsidR="00FF4F1E" w:rsidRPr="00FF4F1E" w:rsidRDefault="00FF4F1E" w:rsidP="00BB679C">
      <w:pPr>
        <w:rPr>
          <w:b/>
        </w:rPr>
      </w:pPr>
      <w:r>
        <w:br w:type="column"/>
      </w:r>
      <w:r w:rsidRPr="00FF4F1E">
        <w:rPr>
          <w:b/>
          <w:color w:val="FF0000"/>
        </w:rPr>
        <w:lastRenderedPageBreak/>
        <w:t>Quote</w:t>
      </w:r>
    </w:p>
    <w:p w14:paraId="3DE194DE" w14:textId="77777777" w:rsidR="00FF4F1E" w:rsidRPr="00FF4F1E" w:rsidRDefault="00FF4F1E" w:rsidP="00BB679C">
      <w:pPr>
        <w:rPr>
          <w:b/>
          <w:i/>
          <w:color w:val="FF0000"/>
        </w:rPr>
      </w:pPr>
      <w:r>
        <w:rPr>
          <w:b/>
          <w:i/>
          <w:color w:val="FF0000"/>
        </w:rPr>
        <w:t>“</w:t>
      </w:r>
      <w:r w:rsidRPr="00FF4F1E">
        <w:rPr>
          <w:b/>
          <w:i/>
          <w:color w:val="FF0000"/>
        </w:rPr>
        <w:t xml:space="preserve">The quality of meat is directly influenced by </w:t>
      </w:r>
      <w:r w:rsidR="002F718C">
        <w:rPr>
          <w:b/>
          <w:i/>
          <w:color w:val="FF0000"/>
        </w:rPr>
        <w:t>livestock husbandry and feeding regimes</w:t>
      </w:r>
      <w:r>
        <w:rPr>
          <w:b/>
          <w:i/>
          <w:color w:val="FF0000"/>
        </w:rPr>
        <w:t>”</w:t>
      </w:r>
    </w:p>
    <w:p w14:paraId="1218D860" w14:textId="77777777" w:rsidR="00C74F88" w:rsidRDefault="00FF4F1E" w:rsidP="00BB679C">
      <w:pPr>
        <w:rPr>
          <w:b/>
        </w:rPr>
      </w:pPr>
      <w:r w:rsidRPr="00FF4F1E">
        <w:rPr>
          <w:b/>
        </w:rPr>
        <w:t>Key findings</w:t>
      </w:r>
    </w:p>
    <w:p w14:paraId="5E31988A" w14:textId="77777777" w:rsidR="00FF4F1E" w:rsidRDefault="00FF4F1E" w:rsidP="00BB679C">
      <w:r w:rsidRPr="00FF4F1E">
        <w:t>The Newcastle University-led</w:t>
      </w:r>
      <w:r>
        <w:t xml:space="preserve"> study is based on a systematic review and analysis of data from 67 meat-focused papers using state-of-the-art meta-analysis methods. This involves combining and then carrying out a statistical analysis of all available published </w:t>
      </w:r>
      <w:r w:rsidR="00073E0B">
        <w:t>results</w:t>
      </w:r>
      <w:r>
        <w:t>, to provide much more comprehensive estimates for composition differences than a</w:t>
      </w:r>
      <w:r w:rsidR="00073E0B">
        <w:t>ny</w:t>
      </w:r>
      <w:r>
        <w:t xml:space="preserve"> single </w:t>
      </w:r>
      <w:r w:rsidR="00073E0B">
        <w:t xml:space="preserve">trial </w:t>
      </w:r>
      <w:r>
        <w:t>can.</w:t>
      </w:r>
    </w:p>
    <w:p w14:paraId="2FB5D2C8" w14:textId="77777777" w:rsidR="00FF4F1E" w:rsidRDefault="00FF4F1E" w:rsidP="00BB679C">
      <w:r>
        <w:t xml:space="preserve">The aim of this </w:t>
      </w:r>
      <w:r w:rsidR="00073E0B">
        <w:t xml:space="preserve">overarching </w:t>
      </w:r>
      <w:r>
        <w:t xml:space="preserve">study was to identify and quantify compositional differences between organic and conventional </w:t>
      </w:r>
      <w:r w:rsidR="00073E0B">
        <w:t xml:space="preserve">meat </w:t>
      </w:r>
      <w:r>
        <w:t xml:space="preserve">that </w:t>
      </w:r>
      <w:r w:rsidR="00073E0B">
        <w:t>might be</w:t>
      </w:r>
      <w:r>
        <w:t xml:space="preserve"> </w:t>
      </w:r>
      <w:r w:rsidR="00073E0B">
        <w:t>relevant</w:t>
      </w:r>
      <w:r>
        <w:t xml:space="preserve"> to human health.</w:t>
      </w:r>
    </w:p>
    <w:p w14:paraId="6D6404AA" w14:textId="77777777" w:rsidR="002F718C" w:rsidRDefault="002F718C" w:rsidP="00BB679C">
      <w:r>
        <w:t xml:space="preserve">The analysis presents substantial evidence that switching to </w:t>
      </w:r>
      <w:r w:rsidR="00073E0B">
        <w:t xml:space="preserve">meat </w:t>
      </w:r>
      <w:r>
        <w:t xml:space="preserve">produced </w:t>
      </w:r>
      <w:r w:rsidR="00073E0B">
        <w:t xml:space="preserve">to </w:t>
      </w:r>
      <w:r>
        <w:t xml:space="preserve">organic standards </w:t>
      </w:r>
      <w:r w:rsidR="00073E0B">
        <w:t xml:space="preserve">will </w:t>
      </w:r>
      <w:r>
        <w:t xml:space="preserve">lead to </w:t>
      </w:r>
      <w:r w:rsidR="00073E0B">
        <w:t xml:space="preserve">elevated </w:t>
      </w:r>
      <w:r>
        <w:t xml:space="preserve">intake of nutritionally desirable omega-3 fatty acids and reduced intake of potentially harmful </w:t>
      </w:r>
      <w:r w:rsidR="00BA4622">
        <w:t>saturated fatty acids (</w:t>
      </w:r>
      <w:r>
        <w:t>myristic acid</w:t>
      </w:r>
      <w:r w:rsidR="00B96FAC">
        <w:t xml:space="preserve"> and palmitic acid</w:t>
      </w:r>
      <w:r w:rsidR="00BA4622">
        <w:t>)</w:t>
      </w:r>
      <w:r>
        <w:t xml:space="preserve">. </w:t>
      </w:r>
    </w:p>
    <w:p w14:paraId="3113EEEF" w14:textId="77777777" w:rsidR="002F718C" w:rsidRDefault="002F718C" w:rsidP="00BB679C">
      <w:r>
        <w:t xml:space="preserve">It also identified trends towards higher iron (Fe), but lower copper (Cu) and cadmium (a toxic ‘heavy’ metal) levels in organic meat, </w:t>
      </w:r>
      <w:r w:rsidR="00073E0B">
        <w:t xml:space="preserve">although </w:t>
      </w:r>
      <w:r>
        <w:t>further studies are required to confirm these results.</w:t>
      </w:r>
    </w:p>
    <w:p w14:paraId="64C2265B" w14:textId="77777777" w:rsidR="002F718C" w:rsidRDefault="002F718C" w:rsidP="00BB679C"/>
    <w:p w14:paraId="0746619B" w14:textId="77777777" w:rsidR="00E34B0D" w:rsidRPr="00E34B0D" w:rsidRDefault="00B96FAC" w:rsidP="00BB679C">
      <w:pPr>
        <w:rPr>
          <w:b/>
        </w:rPr>
      </w:pPr>
      <w:r>
        <w:rPr>
          <w:b/>
        </w:rPr>
        <w:t>Fatty acid composition</w:t>
      </w:r>
      <w:r w:rsidR="00E34B0D">
        <w:t xml:space="preserve"> </w:t>
      </w:r>
    </w:p>
    <w:p w14:paraId="321B240B" w14:textId="77777777" w:rsidR="00B54076" w:rsidRDefault="00B54076" w:rsidP="00BB679C">
      <w:r>
        <w:t xml:space="preserve">Organic meat had a more desirable </w:t>
      </w:r>
      <w:r w:rsidR="00A6584C">
        <w:t>fat</w:t>
      </w:r>
      <w:r>
        <w:t xml:space="preserve"> composition with higher concentrations of nutritionally desirable </w:t>
      </w:r>
      <w:r w:rsidR="00B96FAC">
        <w:t xml:space="preserve">poly-unsaturated </w:t>
      </w:r>
      <w:r>
        <w:t xml:space="preserve">fatty acids (23 % higher) </w:t>
      </w:r>
      <w:r w:rsidR="00B96FAC">
        <w:t>and omega-3 fatty acids</w:t>
      </w:r>
      <w:r>
        <w:t xml:space="preserve"> (47% higher), but significantly </w:t>
      </w:r>
      <w:r w:rsidR="00A6584C">
        <w:t>less</w:t>
      </w:r>
      <w:r>
        <w:t xml:space="preserve"> undesirable saturated fatty acids myristic acid (18% lower) and palmitic acid (11%).</w:t>
      </w:r>
      <w:r w:rsidR="00E34B0D">
        <w:t xml:space="preserve"> </w:t>
      </w:r>
    </w:p>
    <w:p w14:paraId="56427E54" w14:textId="64DB178B" w:rsidR="00E34B0D" w:rsidRPr="00B54076" w:rsidRDefault="00E34B0D" w:rsidP="00BB679C">
      <w:pPr>
        <w:rPr>
          <w:b/>
        </w:rPr>
      </w:pPr>
      <w:r>
        <w:t>Meat is a major source for omega-3 fatty acids</w:t>
      </w:r>
      <w:r w:rsidR="0004460A">
        <w:t xml:space="preserve"> in our diet</w:t>
      </w:r>
      <w:r>
        <w:t>, especially for individuals eat</w:t>
      </w:r>
      <w:r w:rsidR="009F374C">
        <w:t>ing</w:t>
      </w:r>
      <w:r>
        <w:t xml:space="preserve"> little or no fish. There are </w:t>
      </w:r>
      <w:r w:rsidR="009F374C">
        <w:t>UK and European</w:t>
      </w:r>
      <w:r>
        <w:t xml:space="preserve"> recommendations </w:t>
      </w:r>
      <w:r w:rsidR="009F374C">
        <w:t>(</w:t>
      </w:r>
      <w:r w:rsidR="0004460A">
        <w:t xml:space="preserve">Food Standards Agency and European Food Safety Authority) </w:t>
      </w:r>
      <w:r>
        <w:t xml:space="preserve">to increase </w:t>
      </w:r>
      <w:r w:rsidR="0004460A">
        <w:t xml:space="preserve">our intake of </w:t>
      </w:r>
      <w:r>
        <w:t>omega-3 fatty acid</w:t>
      </w:r>
      <w:r w:rsidR="00592483">
        <w:t>s</w:t>
      </w:r>
      <w:r>
        <w:t xml:space="preserve">:  </w:t>
      </w:r>
    </w:p>
    <w:p w14:paraId="4FF54F88" w14:textId="77777777" w:rsidR="00E34B0D" w:rsidRDefault="00B54076" w:rsidP="00BB679C">
      <w:r>
        <w:t xml:space="preserve">A switch to consuming organic meat </w:t>
      </w:r>
      <w:r w:rsidR="00E34B0D">
        <w:t>would allow either:</w:t>
      </w:r>
    </w:p>
    <w:p w14:paraId="10F8E748" w14:textId="77777777" w:rsidR="00E34B0D" w:rsidRDefault="00E34B0D" w:rsidP="00E34B0D">
      <w:pPr>
        <w:pStyle w:val="ListParagraph"/>
        <w:numPr>
          <w:ilvl w:val="0"/>
          <w:numId w:val="3"/>
        </w:numPr>
      </w:pPr>
      <w:r>
        <w:t xml:space="preserve">a significant (30%) reduction in meat consumption (in line with current dietary recommendations) </w:t>
      </w:r>
      <w:r w:rsidR="0004460A">
        <w:t>whilst maintaining our</w:t>
      </w:r>
      <w:r>
        <w:t xml:space="preserve"> omega-3 fatty acid intake</w:t>
      </w:r>
    </w:p>
    <w:p w14:paraId="37CD6496" w14:textId="77777777" w:rsidR="005B01E4" w:rsidRDefault="005B01E4" w:rsidP="005B01E4">
      <w:pPr>
        <w:pStyle w:val="ListParagraph"/>
        <w:ind w:left="360"/>
      </w:pPr>
      <w:r>
        <w:t>or</w:t>
      </w:r>
    </w:p>
    <w:p w14:paraId="5D98A781" w14:textId="77777777" w:rsidR="002F718C" w:rsidRDefault="00E34B0D" w:rsidP="00E34B0D">
      <w:pPr>
        <w:pStyle w:val="ListParagraph"/>
        <w:numPr>
          <w:ilvl w:val="0"/>
          <w:numId w:val="3"/>
        </w:numPr>
      </w:pPr>
      <w:r>
        <w:t xml:space="preserve">a 50% increase in meat-based omega-3 fatty intakes </w:t>
      </w:r>
      <w:r w:rsidR="0004460A">
        <w:t>for the same meat consumption</w:t>
      </w:r>
      <w:r>
        <w:t xml:space="preserve">  </w:t>
      </w:r>
      <w:r w:rsidR="002F718C">
        <w:t xml:space="preserve">  </w:t>
      </w:r>
    </w:p>
    <w:p w14:paraId="445EF7F9" w14:textId="77777777" w:rsidR="00291F41" w:rsidRDefault="00291F41" w:rsidP="00BB679C"/>
    <w:p w14:paraId="0A5BEBD2" w14:textId="77777777" w:rsidR="005B01E4" w:rsidRDefault="00291F41" w:rsidP="00BB679C">
      <w:pPr>
        <w:rPr>
          <w:b/>
        </w:rPr>
      </w:pPr>
      <w:r>
        <w:rPr>
          <w:b/>
        </w:rPr>
        <w:br w:type="colum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4"/>
      </w:tblGrid>
      <w:tr w:rsidR="00AC0AA2" w14:paraId="01AF57BB" w14:textId="77777777">
        <w:tc>
          <w:tcPr>
            <w:tcW w:w="8414" w:type="dxa"/>
          </w:tcPr>
          <w:p w14:paraId="03727B09" w14:textId="77777777" w:rsidR="00AC0AA2" w:rsidRPr="00AC0AA2" w:rsidRDefault="00AC0AA2" w:rsidP="00BB679C">
            <w:pPr>
              <w:rPr>
                <w:b/>
                <w:noProof/>
                <w:sz w:val="28"/>
                <w:szCs w:val="28"/>
              </w:rPr>
            </w:pPr>
            <w:r w:rsidRPr="00AC0AA2">
              <w:rPr>
                <w:b/>
                <w:noProof/>
                <w:sz w:val="28"/>
                <w:szCs w:val="28"/>
              </w:rPr>
              <w:t>% higher</w:t>
            </w:r>
            <w:r>
              <w:rPr>
                <w:b/>
                <w:noProof/>
                <w:sz w:val="28"/>
                <w:szCs w:val="28"/>
              </w:rPr>
              <w:t>/</w:t>
            </w:r>
            <w:r w:rsidRPr="00AC0AA2">
              <w:rPr>
                <w:b/>
                <w:noProof/>
                <w:sz w:val="28"/>
                <w:szCs w:val="28"/>
              </w:rPr>
              <w:t xml:space="preserve">lower </w:t>
            </w:r>
          </w:p>
          <w:p w14:paraId="59E6AE08" w14:textId="77777777" w:rsidR="00AC0AA2" w:rsidRDefault="00AC0AA2" w:rsidP="00BB679C">
            <w:pPr>
              <w:rPr>
                <w:b/>
                <w:noProof/>
              </w:rPr>
            </w:pPr>
            <w:r w:rsidRPr="00AC0AA2">
              <w:rPr>
                <w:b/>
                <w:noProof/>
                <w:sz w:val="28"/>
                <w:szCs w:val="28"/>
              </w:rPr>
              <w:t>in organic meat</w:t>
            </w:r>
          </w:p>
        </w:tc>
      </w:tr>
      <w:tr w:rsidR="005B01E4" w14:paraId="313BC93A" w14:textId="77777777">
        <w:tc>
          <w:tcPr>
            <w:tcW w:w="8414" w:type="dxa"/>
          </w:tcPr>
          <w:p w14:paraId="3EC546D9" w14:textId="77777777" w:rsidR="005B01E4" w:rsidRDefault="00AC0AA2" w:rsidP="00BB679C">
            <w:pPr>
              <w:rPr>
                <w:b/>
              </w:rPr>
            </w:pPr>
            <w:r>
              <w:rPr>
                <w:b/>
                <w:noProof/>
              </w:rPr>
              <w:drawing>
                <wp:inline distT="0" distB="0" distL="0" distR="0" wp14:anchorId="61300DF7" wp14:editId="0B94A6E8">
                  <wp:extent cx="5205730" cy="41040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 in meat.TIF"/>
                          <pic:cNvPicPr/>
                        </pic:nvPicPr>
                        <pic:blipFill>
                          <a:blip r:embed="rId9">
                            <a:extLst>
                              <a:ext uri="{28A0092B-C50C-407E-A947-70E740481C1C}">
                                <a14:useLocalDpi xmlns:a14="http://schemas.microsoft.com/office/drawing/2010/main" val="0"/>
                              </a:ext>
                            </a:extLst>
                          </a:blip>
                          <a:stretch>
                            <a:fillRect/>
                          </a:stretch>
                        </pic:blipFill>
                        <pic:spPr>
                          <a:xfrm>
                            <a:off x="0" y="0"/>
                            <a:ext cx="5205730" cy="4104005"/>
                          </a:xfrm>
                          <a:prstGeom prst="rect">
                            <a:avLst/>
                          </a:prstGeom>
                        </pic:spPr>
                      </pic:pic>
                    </a:graphicData>
                  </a:graphic>
                </wp:inline>
              </w:drawing>
            </w:r>
          </w:p>
        </w:tc>
      </w:tr>
      <w:tr w:rsidR="005B01E4" w14:paraId="309D1665" w14:textId="77777777">
        <w:tc>
          <w:tcPr>
            <w:tcW w:w="8414" w:type="dxa"/>
          </w:tcPr>
          <w:p w14:paraId="5DA3911B" w14:textId="77777777" w:rsidR="00AC0AA2" w:rsidRDefault="00AC0AA2" w:rsidP="00BB679C">
            <w:pPr>
              <w:rPr>
                <w:b/>
              </w:rPr>
            </w:pPr>
          </w:p>
          <w:p w14:paraId="6702AD3F" w14:textId="77777777" w:rsidR="005B01E4" w:rsidRPr="00AC0AA2" w:rsidRDefault="00511A38" w:rsidP="00BB679C">
            <w:pPr>
              <w:rPr>
                <w:b/>
                <w:sz w:val="28"/>
                <w:szCs w:val="28"/>
              </w:rPr>
            </w:pPr>
            <w:r w:rsidRPr="00AC0AA2">
              <w:rPr>
                <w:b/>
                <w:sz w:val="28"/>
                <w:szCs w:val="28"/>
              </w:rPr>
              <w:t xml:space="preserve">Figure </w:t>
            </w:r>
            <w:r w:rsidR="00CC571F">
              <w:rPr>
                <w:b/>
                <w:sz w:val="28"/>
                <w:szCs w:val="28"/>
              </w:rPr>
              <w:t>2</w:t>
            </w:r>
            <w:r w:rsidRPr="00AC0AA2">
              <w:rPr>
                <w:b/>
                <w:sz w:val="28"/>
                <w:szCs w:val="28"/>
              </w:rPr>
              <w:t>.  Differences in fatty acid composition between organic and conventional meat</w:t>
            </w:r>
          </w:p>
          <w:p w14:paraId="6CBD2E10" w14:textId="77777777" w:rsidR="00511A38" w:rsidRDefault="00511A38" w:rsidP="00BB679C">
            <w:pPr>
              <w:rPr>
                <w:b/>
              </w:rPr>
            </w:pPr>
          </w:p>
        </w:tc>
      </w:tr>
    </w:tbl>
    <w:p w14:paraId="157100D4" w14:textId="77777777" w:rsidR="00291F41" w:rsidRPr="00291F41" w:rsidRDefault="005B01E4" w:rsidP="00BB679C">
      <w:r>
        <w:rPr>
          <w:b/>
        </w:rPr>
        <w:br w:type="column"/>
      </w:r>
      <w:r w:rsidR="00291F41" w:rsidRPr="00291F41">
        <w:rPr>
          <w:b/>
        </w:rPr>
        <w:lastRenderedPageBreak/>
        <w:t>Organic farming standards</w:t>
      </w:r>
    </w:p>
    <w:p w14:paraId="2B397A37" w14:textId="77777777" w:rsidR="00291F41" w:rsidRDefault="00291F41" w:rsidP="00BB679C">
      <w:r w:rsidRPr="00291F41">
        <w:t>Organic livestock production standards are strictly regulated in the European</w:t>
      </w:r>
      <w:r>
        <w:t xml:space="preserve"> Union, The USA and many other countries. Any food labelled ‘</w:t>
      </w:r>
      <w:r w:rsidRPr="00291F41">
        <w:rPr>
          <w:i/>
        </w:rPr>
        <w:t>organic</w:t>
      </w:r>
      <w:r>
        <w:t>’, ‘</w:t>
      </w:r>
      <w:r w:rsidRPr="00291F41">
        <w:rPr>
          <w:i/>
        </w:rPr>
        <w:t>biologiocal’</w:t>
      </w:r>
      <w:r>
        <w:t xml:space="preserve"> or ‘</w:t>
      </w:r>
      <w:r w:rsidRPr="00291F41">
        <w:rPr>
          <w:i/>
        </w:rPr>
        <w:t>ecological</w:t>
      </w:r>
      <w:r>
        <w:t>’</w:t>
      </w:r>
      <w:r w:rsidR="00FF4F1E" w:rsidRPr="00291F41">
        <w:rPr>
          <w:b/>
        </w:rPr>
        <w:t xml:space="preserve"> </w:t>
      </w:r>
      <w:r w:rsidRPr="00291F41">
        <w:t xml:space="preserve">must </w:t>
      </w:r>
      <w:r w:rsidR="0004460A">
        <w:t xml:space="preserve">legally </w:t>
      </w:r>
      <w:r w:rsidRPr="00291F41">
        <w:t xml:space="preserve">meet these standards </w:t>
      </w:r>
      <w:r>
        <w:t xml:space="preserve">and are regularly inspected by organic certification bodies. Organic standards prescribe: </w:t>
      </w:r>
    </w:p>
    <w:p w14:paraId="57126878" w14:textId="442313AD" w:rsidR="00291F41" w:rsidRPr="00291F41" w:rsidRDefault="00291F41" w:rsidP="00291F41">
      <w:pPr>
        <w:pStyle w:val="ListParagraph"/>
        <w:numPr>
          <w:ilvl w:val="0"/>
          <w:numId w:val="4"/>
        </w:numPr>
        <w:rPr>
          <w:b/>
        </w:rPr>
      </w:pPr>
      <w:r>
        <w:t xml:space="preserve">livestock are reared outdoors </w:t>
      </w:r>
      <w:r w:rsidR="0004460A">
        <w:t xml:space="preserve">at least </w:t>
      </w:r>
      <w:r>
        <w:t xml:space="preserve">for part of the year, although the length of outdoor periods differs </w:t>
      </w:r>
      <w:r w:rsidR="0004460A">
        <w:t xml:space="preserve">between </w:t>
      </w:r>
      <w:r>
        <w:t xml:space="preserve">regions and species </w:t>
      </w:r>
    </w:p>
    <w:p w14:paraId="783EB149" w14:textId="10B6A812" w:rsidR="00AF3015" w:rsidRPr="00AF3015" w:rsidRDefault="00291F41" w:rsidP="00291F41">
      <w:pPr>
        <w:pStyle w:val="ListParagraph"/>
        <w:numPr>
          <w:ilvl w:val="0"/>
          <w:numId w:val="4"/>
        </w:numPr>
        <w:rPr>
          <w:b/>
        </w:rPr>
      </w:pPr>
      <w:r>
        <w:t xml:space="preserve">at least 60% of ruminants (cattle, sheep, goats) diets are </w:t>
      </w:r>
      <w:r w:rsidR="00AF3015">
        <w:t xml:space="preserve">fresh or conserved </w:t>
      </w:r>
      <w:r>
        <w:t>forages</w:t>
      </w:r>
      <w:r w:rsidR="00BA4622">
        <w:t xml:space="preserve"> (hay, silage)</w:t>
      </w:r>
      <w:r>
        <w:t xml:space="preserve"> </w:t>
      </w:r>
      <w:r w:rsidR="00AF3015">
        <w:t xml:space="preserve">and fresh forages </w:t>
      </w:r>
      <w:r w:rsidR="0004460A">
        <w:t xml:space="preserve">comes </w:t>
      </w:r>
      <w:r w:rsidR="00AF3015">
        <w:t>from grazing “</w:t>
      </w:r>
      <w:r w:rsidR="00AF3015" w:rsidRPr="00AF3015">
        <w:rPr>
          <w:i/>
        </w:rPr>
        <w:t>whenever conditions allow</w:t>
      </w:r>
      <w:r w:rsidR="00AF3015">
        <w:t>”</w:t>
      </w:r>
    </w:p>
    <w:p w14:paraId="18243ABA" w14:textId="77777777" w:rsidR="00AF3015" w:rsidRPr="00AF3015" w:rsidRDefault="00AF3015" w:rsidP="00291F41">
      <w:pPr>
        <w:pStyle w:val="ListParagraph"/>
        <w:numPr>
          <w:ilvl w:val="0"/>
          <w:numId w:val="4"/>
        </w:numPr>
        <w:rPr>
          <w:b/>
        </w:rPr>
      </w:pPr>
      <w:r>
        <w:t xml:space="preserve">non-ruminants (pigs, poultry) diets also have to include forages, </w:t>
      </w:r>
      <w:r w:rsidR="0004460A">
        <w:t xml:space="preserve">although </w:t>
      </w:r>
      <w:r>
        <w:t xml:space="preserve">this </w:t>
      </w:r>
      <w:r w:rsidR="0004460A">
        <w:t xml:space="preserve">can </w:t>
      </w:r>
      <w:r>
        <w:t xml:space="preserve">be </w:t>
      </w:r>
      <w:r w:rsidR="0004460A">
        <w:t xml:space="preserve">solely </w:t>
      </w:r>
      <w:r w:rsidR="00592483">
        <w:t>conserved forages</w:t>
      </w:r>
    </w:p>
    <w:p w14:paraId="40EDB921" w14:textId="4A5A744F" w:rsidR="00AF3015" w:rsidRPr="00AC0AA2" w:rsidRDefault="00AF3015" w:rsidP="00AF3015">
      <w:r w:rsidRPr="00AF3015">
        <w:t xml:space="preserve">In many regions of </w:t>
      </w:r>
      <w:r w:rsidR="006B7C43" w:rsidRPr="00AF3015">
        <w:t xml:space="preserve">Europe </w:t>
      </w:r>
      <w:r w:rsidR="006B7C43">
        <w:t xml:space="preserve">there are substantial differences in the way organic and conventional </w:t>
      </w:r>
      <w:r w:rsidR="000F56E0">
        <w:t xml:space="preserve">livestock </w:t>
      </w:r>
      <w:r w:rsidR="006B7C43">
        <w:t>are fed and managed</w:t>
      </w:r>
      <w:r w:rsidR="000F56E0">
        <w:t xml:space="preserve">. </w:t>
      </w:r>
      <w:r w:rsidR="00B0302E">
        <w:t xml:space="preserve">In many conventional production systems </w:t>
      </w:r>
      <w:r w:rsidR="00592483">
        <w:t>there has been</w:t>
      </w:r>
      <w:r w:rsidR="000F56E0">
        <w:t xml:space="preserve"> a trend towards </w:t>
      </w:r>
      <w:r w:rsidR="000F56E0" w:rsidRPr="000F56E0">
        <w:rPr>
          <w:b/>
        </w:rPr>
        <w:t>(a)</w:t>
      </w:r>
      <w:r w:rsidR="000F56E0">
        <w:t xml:space="preserve"> </w:t>
      </w:r>
      <w:r w:rsidRPr="00AF3015">
        <w:t xml:space="preserve">longer periods of or all year round indoor production, </w:t>
      </w:r>
      <w:r w:rsidR="000F56E0" w:rsidRPr="000F56E0">
        <w:rPr>
          <w:b/>
        </w:rPr>
        <w:t>(b)</w:t>
      </w:r>
      <w:r w:rsidR="000F56E0">
        <w:t xml:space="preserve"> </w:t>
      </w:r>
      <w:r w:rsidR="000F56E0" w:rsidRPr="00AC0AA2">
        <w:t xml:space="preserve">reduced </w:t>
      </w:r>
      <w:r w:rsidR="00B0302E">
        <w:t xml:space="preserve">access to </w:t>
      </w:r>
      <w:r w:rsidR="000F56E0" w:rsidRPr="00AC0AA2">
        <w:t>grazing</w:t>
      </w:r>
      <w:r w:rsidR="00592483">
        <w:t xml:space="preserve">, but </w:t>
      </w:r>
      <w:r w:rsidR="00592483" w:rsidRPr="00592483">
        <w:rPr>
          <w:b/>
        </w:rPr>
        <w:t>(c)</w:t>
      </w:r>
      <w:r w:rsidR="000F56E0" w:rsidRPr="00AC0AA2">
        <w:t xml:space="preserve"> </w:t>
      </w:r>
      <w:r w:rsidR="00592483">
        <w:t xml:space="preserve">more </w:t>
      </w:r>
      <w:r w:rsidR="000F56E0" w:rsidRPr="00AC0AA2">
        <w:t>conserved</w:t>
      </w:r>
      <w:r w:rsidRPr="00AC0AA2">
        <w:t xml:space="preserve"> forage</w:t>
      </w:r>
      <w:r w:rsidR="000F56E0" w:rsidRPr="00AC0AA2">
        <w:t xml:space="preserve"> </w:t>
      </w:r>
      <w:r w:rsidR="00592483">
        <w:t xml:space="preserve">and/or concentrate feed made from </w:t>
      </w:r>
      <w:r w:rsidR="000F56E0" w:rsidRPr="00AC0AA2">
        <w:t>cereal</w:t>
      </w:r>
      <w:r w:rsidR="00B0302E">
        <w:t>s</w:t>
      </w:r>
      <w:r w:rsidR="0064086F">
        <w:t>,</w:t>
      </w:r>
      <w:r w:rsidR="000F56E0" w:rsidRPr="00AC0AA2">
        <w:t xml:space="preserve"> grain legume</w:t>
      </w:r>
      <w:r w:rsidR="00592483">
        <w:t xml:space="preserve">s </w:t>
      </w:r>
      <w:r w:rsidR="0064086F" w:rsidRPr="00AC0AA2">
        <w:t xml:space="preserve">and </w:t>
      </w:r>
      <w:r w:rsidR="0064086F">
        <w:t xml:space="preserve">by-products </w:t>
      </w:r>
      <w:r w:rsidR="00592483">
        <w:t>being fed</w:t>
      </w:r>
      <w:r w:rsidR="000F56E0" w:rsidRPr="00AC0AA2">
        <w:t>.</w:t>
      </w:r>
      <w:r w:rsidRPr="00AC0AA2">
        <w:t xml:space="preserve">   </w:t>
      </w:r>
    </w:p>
    <w:p w14:paraId="7AE3EC5E" w14:textId="77777777" w:rsidR="001E3097" w:rsidRPr="001E3097" w:rsidRDefault="001E3097" w:rsidP="00511A38">
      <w:pPr>
        <w:pStyle w:val="EndNoteBibliography"/>
        <w:spacing w:before="100" w:beforeAutospacing="1" w:after="200" w:line="276" w:lineRule="auto"/>
        <w:ind w:firstLine="0"/>
        <w:rPr>
          <w:rFonts w:asciiTheme="minorHAnsi" w:hAnsiTheme="minorHAnsi"/>
          <w:b/>
        </w:rPr>
      </w:pPr>
      <w:r w:rsidRPr="001E3097">
        <w:rPr>
          <w:rFonts w:asciiTheme="minorHAnsi" w:hAnsiTheme="minorHAnsi"/>
          <w:b/>
        </w:rPr>
        <w:t>How do organic standards affect meat quality</w:t>
      </w:r>
    </w:p>
    <w:p w14:paraId="14EFD9FF" w14:textId="5224A0D4" w:rsidR="0095444E" w:rsidRPr="00AC0AA2" w:rsidRDefault="00592483" w:rsidP="001E3097">
      <w:pPr>
        <w:pStyle w:val="EndNoteBibliography"/>
        <w:spacing w:before="100" w:beforeAutospacing="1" w:after="200" w:line="276" w:lineRule="auto"/>
        <w:ind w:firstLine="0"/>
        <w:jc w:val="left"/>
        <w:rPr>
          <w:rFonts w:asciiTheme="minorHAnsi" w:hAnsiTheme="minorHAnsi"/>
        </w:rPr>
      </w:pPr>
      <w:r>
        <w:rPr>
          <w:rFonts w:asciiTheme="minorHAnsi" w:hAnsiTheme="minorHAnsi"/>
        </w:rPr>
        <w:t xml:space="preserve">Controlled </w:t>
      </w:r>
      <w:r w:rsidR="000F56E0" w:rsidRPr="00AC0AA2">
        <w:rPr>
          <w:rFonts w:asciiTheme="minorHAnsi" w:hAnsiTheme="minorHAnsi"/>
        </w:rPr>
        <w:t xml:space="preserve">experimental studies </w:t>
      </w:r>
      <w:r>
        <w:rPr>
          <w:rFonts w:asciiTheme="minorHAnsi" w:hAnsiTheme="minorHAnsi"/>
        </w:rPr>
        <w:t xml:space="preserve">have </w:t>
      </w:r>
      <w:r w:rsidR="000F56E0" w:rsidRPr="00AC0AA2">
        <w:rPr>
          <w:rFonts w:asciiTheme="minorHAnsi" w:hAnsiTheme="minorHAnsi"/>
        </w:rPr>
        <w:t xml:space="preserve">suggest that differences in fatty acid profiles between organic and conventional meat are primarily </w:t>
      </w:r>
      <w:r w:rsidR="00236223">
        <w:rPr>
          <w:rFonts w:asciiTheme="minorHAnsi" w:hAnsiTheme="minorHAnsi"/>
        </w:rPr>
        <w:t>driven by</w:t>
      </w:r>
      <w:r w:rsidR="000F56E0" w:rsidRPr="00AC0AA2">
        <w:rPr>
          <w:rFonts w:asciiTheme="minorHAnsi" w:hAnsiTheme="minorHAnsi"/>
        </w:rPr>
        <w:t xml:space="preserve"> </w:t>
      </w:r>
      <w:r w:rsidR="00E85896" w:rsidRPr="00AC0AA2">
        <w:rPr>
          <w:rFonts w:asciiTheme="minorHAnsi" w:hAnsiTheme="minorHAnsi"/>
        </w:rPr>
        <w:t>differences in feeding regimes</w:t>
      </w:r>
      <w:r w:rsidR="00511A38" w:rsidRPr="00AC0AA2">
        <w:rPr>
          <w:rFonts w:asciiTheme="minorHAnsi" w:hAnsiTheme="minorHAnsi"/>
        </w:rPr>
        <w:t xml:space="preserve"> </w:t>
      </w:r>
      <w:r w:rsidR="005B01E4" w:rsidRPr="00AC0AA2">
        <w:rPr>
          <w:rFonts w:asciiTheme="minorHAnsi" w:hAnsiTheme="minorHAnsi"/>
        </w:rPr>
        <w:t xml:space="preserve">. </w:t>
      </w:r>
      <w:r w:rsidR="00E85896" w:rsidRPr="00AC0AA2">
        <w:rPr>
          <w:rFonts w:asciiTheme="minorHAnsi" w:hAnsiTheme="minorHAnsi"/>
        </w:rPr>
        <w:t xml:space="preserve"> </w:t>
      </w:r>
      <w:r w:rsidR="00236223">
        <w:rPr>
          <w:rFonts w:asciiTheme="minorHAnsi" w:hAnsiTheme="minorHAnsi"/>
        </w:rPr>
        <w:t>Studies comparing meat quality from</w:t>
      </w:r>
      <w:r w:rsidR="00E00A32" w:rsidRPr="00AC0AA2">
        <w:rPr>
          <w:rFonts w:asciiTheme="minorHAnsi" w:hAnsiTheme="minorHAnsi"/>
        </w:rPr>
        <w:t xml:space="preserve"> </w:t>
      </w:r>
      <w:r>
        <w:rPr>
          <w:rFonts w:asciiTheme="minorHAnsi" w:hAnsiTheme="minorHAnsi"/>
        </w:rPr>
        <w:t xml:space="preserve">forage </w:t>
      </w:r>
      <w:r w:rsidR="00E85896" w:rsidRPr="00AC0AA2">
        <w:rPr>
          <w:rFonts w:asciiTheme="minorHAnsi" w:hAnsiTheme="minorHAnsi"/>
        </w:rPr>
        <w:t xml:space="preserve">based diets (typical for organic and grass-fed systems) to </w:t>
      </w:r>
      <w:r w:rsidR="00236223">
        <w:rPr>
          <w:rFonts w:asciiTheme="minorHAnsi" w:hAnsiTheme="minorHAnsi"/>
        </w:rPr>
        <w:t xml:space="preserve">that from </w:t>
      </w:r>
      <w:r w:rsidR="00E85896" w:rsidRPr="00AC0AA2">
        <w:rPr>
          <w:rFonts w:asciiTheme="minorHAnsi" w:hAnsiTheme="minorHAnsi"/>
        </w:rPr>
        <w:t xml:space="preserve">grain based </w:t>
      </w:r>
      <w:r w:rsidR="00A11E41">
        <w:rPr>
          <w:rFonts w:asciiTheme="minorHAnsi" w:hAnsiTheme="minorHAnsi"/>
        </w:rPr>
        <w:t>feeding</w:t>
      </w:r>
      <w:r w:rsidR="00A11E41" w:rsidRPr="00AC0AA2">
        <w:rPr>
          <w:rFonts w:asciiTheme="minorHAnsi" w:hAnsiTheme="minorHAnsi"/>
        </w:rPr>
        <w:t xml:space="preserve"> </w:t>
      </w:r>
      <w:r w:rsidR="00E85896" w:rsidRPr="00AC0AA2">
        <w:rPr>
          <w:rFonts w:asciiTheme="minorHAnsi" w:hAnsiTheme="minorHAnsi"/>
        </w:rPr>
        <w:t>(typical for intensive conventional systems)</w:t>
      </w:r>
      <w:r w:rsidR="00236223">
        <w:rPr>
          <w:rFonts w:asciiTheme="minorHAnsi" w:hAnsiTheme="minorHAnsi"/>
        </w:rPr>
        <w:t xml:space="preserve"> show f</w:t>
      </w:r>
      <w:r w:rsidR="00E85896" w:rsidRPr="00AC0AA2">
        <w:rPr>
          <w:rFonts w:asciiTheme="minorHAnsi" w:hAnsiTheme="minorHAnsi"/>
        </w:rPr>
        <w:t xml:space="preserve">orage diets result in higher levels of </w:t>
      </w:r>
      <w:r w:rsidR="00E00A32" w:rsidRPr="00AC0AA2">
        <w:rPr>
          <w:rFonts w:asciiTheme="minorHAnsi" w:hAnsiTheme="minorHAnsi"/>
        </w:rPr>
        <w:t>PUFA</w:t>
      </w:r>
      <w:r w:rsidR="00E85896" w:rsidRPr="00AC0AA2">
        <w:rPr>
          <w:rFonts w:asciiTheme="minorHAnsi" w:hAnsiTheme="minorHAnsi"/>
        </w:rPr>
        <w:t xml:space="preserve"> and omega-3 fatty acids </w:t>
      </w:r>
      <w:r w:rsidR="00511A38" w:rsidRPr="00AC0AA2">
        <w:rPr>
          <w:rFonts w:asciiTheme="minorHAnsi" w:hAnsiTheme="minorHAnsi"/>
        </w:rPr>
        <w:t xml:space="preserve">and lower levels of myristic and palmitic acid </w:t>
      </w:r>
      <w:r w:rsidR="00E85896" w:rsidRPr="00AC0AA2">
        <w:rPr>
          <w:rFonts w:asciiTheme="minorHAnsi" w:hAnsiTheme="minorHAnsi"/>
        </w:rPr>
        <w:t>in beef</w:t>
      </w:r>
      <w:r w:rsidR="005B01E4" w:rsidRPr="00AC0AA2">
        <w:rPr>
          <w:rFonts w:asciiTheme="minorHAnsi" w:hAnsiTheme="minorHAnsi"/>
        </w:rPr>
        <w:t xml:space="preserve"> and</w:t>
      </w:r>
      <w:r w:rsidR="00E85896" w:rsidRPr="00AC0AA2">
        <w:rPr>
          <w:rFonts w:asciiTheme="minorHAnsi" w:hAnsiTheme="minorHAnsi"/>
        </w:rPr>
        <w:t xml:space="preserve"> lamb</w:t>
      </w:r>
      <w:r w:rsidR="005B01E4" w:rsidRPr="00AC0AA2">
        <w:rPr>
          <w:rFonts w:asciiTheme="minorHAnsi" w:hAnsiTheme="minorHAnsi"/>
        </w:rPr>
        <w:t xml:space="preserve"> (</w:t>
      </w:r>
      <w:r w:rsidR="00511A38" w:rsidRPr="00AC0AA2">
        <w:rPr>
          <w:rFonts w:asciiTheme="minorHAnsi" w:hAnsiTheme="minorHAnsi"/>
        </w:rPr>
        <w:t xml:space="preserve">Nuernberg </w:t>
      </w:r>
      <w:r w:rsidR="00511A38" w:rsidRPr="00AC0AA2">
        <w:rPr>
          <w:rFonts w:asciiTheme="minorHAnsi" w:hAnsiTheme="minorHAnsi"/>
          <w:i/>
          <w:iCs/>
        </w:rPr>
        <w:t>et al.</w:t>
      </w:r>
      <w:r w:rsidR="00511A38" w:rsidRPr="00AC0AA2">
        <w:rPr>
          <w:rFonts w:asciiTheme="minorHAnsi" w:hAnsiTheme="minorHAnsi"/>
        </w:rPr>
        <w:t xml:space="preserve"> 2005; Fisher </w:t>
      </w:r>
      <w:r w:rsidR="00511A38" w:rsidRPr="00AC0AA2">
        <w:rPr>
          <w:rFonts w:asciiTheme="minorHAnsi" w:hAnsiTheme="minorHAnsi"/>
          <w:i/>
          <w:iCs/>
        </w:rPr>
        <w:t>et al.</w:t>
      </w:r>
      <w:r w:rsidR="00511A38" w:rsidRPr="00AC0AA2">
        <w:rPr>
          <w:rFonts w:asciiTheme="minorHAnsi" w:hAnsiTheme="minorHAnsi"/>
        </w:rPr>
        <w:t xml:space="preserve"> 2000</w:t>
      </w:r>
      <w:r w:rsidR="001E3097">
        <w:rPr>
          <w:rFonts w:asciiTheme="minorHAnsi" w:hAnsiTheme="minorHAnsi"/>
        </w:rPr>
        <w:t xml:space="preserve">). </w:t>
      </w:r>
      <w:r w:rsidR="00236223">
        <w:rPr>
          <w:rFonts w:asciiTheme="minorHAnsi" w:hAnsiTheme="minorHAnsi"/>
        </w:rPr>
        <w:t xml:space="preserve">Although this </w:t>
      </w:r>
      <w:r w:rsidR="001E3097">
        <w:rPr>
          <w:rFonts w:asciiTheme="minorHAnsi" w:hAnsiTheme="minorHAnsi"/>
        </w:rPr>
        <w:t>impact of forage</w:t>
      </w:r>
      <w:r w:rsidR="00236223">
        <w:rPr>
          <w:rFonts w:asciiTheme="minorHAnsi" w:hAnsiTheme="minorHAnsi"/>
        </w:rPr>
        <w:t xml:space="preserve"> on</w:t>
      </w:r>
      <w:r w:rsidR="001E3097">
        <w:rPr>
          <w:rFonts w:asciiTheme="minorHAnsi" w:hAnsiTheme="minorHAnsi"/>
        </w:rPr>
        <w:t xml:space="preserve"> omega-3 fatty acids </w:t>
      </w:r>
      <w:r w:rsidR="00236223">
        <w:rPr>
          <w:rFonts w:asciiTheme="minorHAnsi" w:hAnsiTheme="minorHAnsi"/>
        </w:rPr>
        <w:t>is particularly strong i</w:t>
      </w:r>
      <w:r w:rsidR="001E3097">
        <w:rPr>
          <w:rFonts w:asciiTheme="minorHAnsi" w:hAnsiTheme="minorHAnsi"/>
        </w:rPr>
        <w:t>n beef and lamb (</w:t>
      </w:r>
      <w:r w:rsidR="005B01E4" w:rsidRPr="00AC0AA2">
        <w:rPr>
          <w:rFonts w:asciiTheme="minorHAnsi" w:hAnsiTheme="minorHAnsi"/>
        </w:rPr>
        <w:t>F</w:t>
      </w:r>
      <w:r w:rsidR="00E85896" w:rsidRPr="00AC0AA2">
        <w:rPr>
          <w:rFonts w:asciiTheme="minorHAnsi" w:hAnsiTheme="minorHAnsi"/>
        </w:rPr>
        <w:t xml:space="preserve">igure </w:t>
      </w:r>
      <w:r w:rsidR="00AC0AA2" w:rsidRPr="00AC0AA2">
        <w:rPr>
          <w:rFonts w:asciiTheme="minorHAnsi" w:hAnsiTheme="minorHAnsi"/>
        </w:rPr>
        <w:t>3)</w:t>
      </w:r>
      <w:r w:rsidR="00236223">
        <w:rPr>
          <w:rFonts w:asciiTheme="minorHAnsi" w:hAnsiTheme="minorHAnsi"/>
        </w:rPr>
        <w:t xml:space="preserve">, a similar trend </w:t>
      </w:r>
      <w:r>
        <w:rPr>
          <w:rFonts w:asciiTheme="minorHAnsi" w:hAnsiTheme="minorHAnsi"/>
        </w:rPr>
        <w:t xml:space="preserve">was </w:t>
      </w:r>
      <w:r w:rsidR="00236223">
        <w:rPr>
          <w:rFonts w:asciiTheme="minorHAnsi" w:hAnsiTheme="minorHAnsi"/>
        </w:rPr>
        <w:t xml:space="preserve">also </w:t>
      </w:r>
      <w:r>
        <w:rPr>
          <w:rFonts w:asciiTheme="minorHAnsi" w:hAnsiTheme="minorHAnsi"/>
        </w:rPr>
        <w:t xml:space="preserve">found when meat from </w:t>
      </w:r>
      <w:r w:rsidR="00236223" w:rsidRPr="00AC0AA2">
        <w:rPr>
          <w:rFonts w:asciiTheme="minorHAnsi" w:hAnsiTheme="minorHAnsi"/>
        </w:rPr>
        <w:t xml:space="preserve">free-range </w:t>
      </w:r>
      <w:r>
        <w:rPr>
          <w:rFonts w:asciiTheme="minorHAnsi" w:hAnsiTheme="minorHAnsi"/>
        </w:rPr>
        <w:t>pigs</w:t>
      </w:r>
      <w:r w:rsidR="00E00A32" w:rsidRPr="00AC0AA2">
        <w:rPr>
          <w:rFonts w:asciiTheme="minorHAnsi" w:hAnsiTheme="minorHAnsi"/>
        </w:rPr>
        <w:t xml:space="preserve"> with access to pasture </w:t>
      </w:r>
      <w:r w:rsidR="00781AE6">
        <w:rPr>
          <w:rFonts w:asciiTheme="minorHAnsi" w:hAnsiTheme="minorHAnsi"/>
        </w:rPr>
        <w:t xml:space="preserve">was compared to </w:t>
      </w:r>
      <w:r w:rsidR="00236223">
        <w:rPr>
          <w:rFonts w:asciiTheme="minorHAnsi" w:hAnsiTheme="minorHAnsi"/>
        </w:rPr>
        <w:t>meat</w:t>
      </w:r>
      <w:r w:rsidR="00236223" w:rsidRPr="00AC0AA2">
        <w:rPr>
          <w:rFonts w:asciiTheme="minorHAnsi" w:hAnsiTheme="minorHAnsi"/>
        </w:rPr>
        <w:t xml:space="preserve"> </w:t>
      </w:r>
      <w:r w:rsidR="0095444E" w:rsidRPr="00AC0AA2">
        <w:rPr>
          <w:rFonts w:asciiTheme="minorHAnsi" w:hAnsiTheme="minorHAnsi"/>
        </w:rPr>
        <w:t xml:space="preserve">from </w:t>
      </w:r>
      <w:r w:rsidR="00E00A32" w:rsidRPr="00AC0AA2">
        <w:rPr>
          <w:rFonts w:asciiTheme="minorHAnsi" w:hAnsiTheme="minorHAnsi"/>
        </w:rPr>
        <w:t>indoor</w:t>
      </w:r>
      <w:r w:rsidR="0095444E" w:rsidRPr="00AC0AA2">
        <w:rPr>
          <w:rFonts w:asciiTheme="minorHAnsi" w:hAnsiTheme="minorHAnsi"/>
        </w:rPr>
        <w:t xml:space="preserve"> </w:t>
      </w:r>
      <w:r>
        <w:rPr>
          <w:rFonts w:asciiTheme="minorHAnsi" w:hAnsiTheme="minorHAnsi"/>
        </w:rPr>
        <w:t xml:space="preserve">reared </w:t>
      </w:r>
      <w:r w:rsidR="00236223">
        <w:rPr>
          <w:rFonts w:asciiTheme="minorHAnsi" w:hAnsiTheme="minorHAnsi"/>
        </w:rPr>
        <w:t>pigs</w:t>
      </w:r>
      <w:r w:rsidR="0095444E" w:rsidRPr="00AC0AA2">
        <w:rPr>
          <w:rFonts w:asciiTheme="minorHAnsi" w:hAnsiTheme="minorHAnsi"/>
        </w:rPr>
        <w:t xml:space="preserve"> (Nilzén </w:t>
      </w:r>
      <w:r w:rsidR="0095444E" w:rsidRPr="003541CE">
        <w:rPr>
          <w:rFonts w:asciiTheme="minorHAnsi" w:hAnsiTheme="minorHAnsi"/>
          <w:i/>
        </w:rPr>
        <w:t>et al.</w:t>
      </w:r>
      <w:r w:rsidR="0095444E" w:rsidRPr="00AC0AA2">
        <w:rPr>
          <w:rFonts w:asciiTheme="minorHAnsi" w:hAnsiTheme="minorHAnsi"/>
        </w:rPr>
        <w:t xml:space="preserve"> 2001).</w:t>
      </w:r>
    </w:p>
    <w:p w14:paraId="508ACB40" w14:textId="77777777" w:rsidR="00C842F3" w:rsidRDefault="00C842F3" w:rsidP="00AF301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4"/>
      </w:tblGrid>
      <w:tr w:rsidR="00AC0AA2" w14:paraId="720F05EE" w14:textId="77777777">
        <w:tc>
          <w:tcPr>
            <w:tcW w:w="8414" w:type="dxa"/>
          </w:tcPr>
          <w:p w14:paraId="77A43841" w14:textId="77777777" w:rsidR="00AC0AA2" w:rsidRDefault="00AC0AA2" w:rsidP="00AF3015">
            <w:r>
              <w:rPr>
                <w:noProof/>
              </w:rPr>
              <w:lastRenderedPageBreak/>
              <w:drawing>
                <wp:inline distT="0" distB="0" distL="0" distR="0" wp14:anchorId="60D3D484" wp14:editId="398CBBAC">
                  <wp:extent cx="5205730" cy="751967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 in beef and lamb.tif"/>
                          <pic:cNvPicPr/>
                        </pic:nvPicPr>
                        <pic:blipFill>
                          <a:blip r:embed="rId10">
                            <a:extLst>
                              <a:ext uri="{28A0092B-C50C-407E-A947-70E740481C1C}">
                                <a14:useLocalDpi xmlns:a14="http://schemas.microsoft.com/office/drawing/2010/main" val="0"/>
                              </a:ext>
                            </a:extLst>
                          </a:blip>
                          <a:stretch>
                            <a:fillRect/>
                          </a:stretch>
                        </pic:blipFill>
                        <pic:spPr>
                          <a:xfrm>
                            <a:off x="0" y="0"/>
                            <a:ext cx="5205730" cy="7519670"/>
                          </a:xfrm>
                          <a:prstGeom prst="rect">
                            <a:avLst/>
                          </a:prstGeom>
                        </pic:spPr>
                      </pic:pic>
                    </a:graphicData>
                  </a:graphic>
                </wp:inline>
              </w:drawing>
            </w:r>
          </w:p>
        </w:tc>
      </w:tr>
      <w:tr w:rsidR="00AC0AA2" w14:paraId="53DDCF75" w14:textId="77777777">
        <w:tc>
          <w:tcPr>
            <w:tcW w:w="8414" w:type="dxa"/>
          </w:tcPr>
          <w:p w14:paraId="45636017" w14:textId="77777777" w:rsidR="001E3097" w:rsidRDefault="001E3097" w:rsidP="00AF3015">
            <w:pPr>
              <w:rPr>
                <w:b/>
                <w:sz w:val="28"/>
                <w:szCs w:val="28"/>
              </w:rPr>
            </w:pPr>
          </w:p>
          <w:p w14:paraId="106A2A1A" w14:textId="77777777" w:rsidR="00AC0AA2" w:rsidRPr="001E3097" w:rsidRDefault="001E3097" w:rsidP="00592483">
            <w:pPr>
              <w:rPr>
                <w:b/>
                <w:sz w:val="28"/>
                <w:szCs w:val="28"/>
              </w:rPr>
            </w:pPr>
            <w:r w:rsidRPr="001E3097">
              <w:rPr>
                <w:b/>
                <w:sz w:val="28"/>
                <w:szCs w:val="28"/>
              </w:rPr>
              <w:t>Figure 3.</w:t>
            </w:r>
            <w:r w:rsidR="00592483">
              <w:rPr>
                <w:b/>
                <w:sz w:val="28"/>
                <w:szCs w:val="28"/>
              </w:rPr>
              <w:t xml:space="preserve"> </w:t>
            </w:r>
            <w:r w:rsidR="00592483" w:rsidRPr="00592483">
              <w:rPr>
                <w:sz w:val="28"/>
                <w:szCs w:val="28"/>
              </w:rPr>
              <w:t xml:space="preserve">Effect of </w:t>
            </w:r>
            <w:r w:rsidR="00592483">
              <w:rPr>
                <w:sz w:val="28"/>
                <w:szCs w:val="28"/>
              </w:rPr>
              <w:t>cattle and sheep diets (</w:t>
            </w:r>
            <w:r w:rsidR="00592483" w:rsidRPr="00592483">
              <w:rPr>
                <w:sz w:val="28"/>
                <w:szCs w:val="28"/>
              </w:rPr>
              <w:t>grass-fed</w:t>
            </w:r>
            <w:r w:rsidR="00592483">
              <w:rPr>
                <w:b/>
                <w:sz w:val="28"/>
                <w:szCs w:val="28"/>
              </w:rPr>
              <w:t xml:space="preserve"> </w:t>
            </w:r>
            <w:r w:rsidR="00592483" w:rsidRPr="00592483">
              <w:rPr>
                <w:sz w:val="28"/>
                <w:szCs w:val="28"/>
              </w:rPr>
              <w:t>and grain-fed)</w:t>
            </w:r>
            <w:r w:rsidR="00592483">
              <w:rPr>
                <w:sz w:val="28"/>
                <w:szCs w:val="28"/>
              </w:rPr>
              <w:t xml:space="preserve"> on total omega-3, ALA and very long chain fatty acid concentrations in beef and pork (based on data from </w:t>
            </w:r>
            <w:r w:rsidR="00697686" w:rsidRPr="00697686">
              <w:rPr>
                <w:sz w:val="28"/>
                <w:szCs w:val="28"/>
              </w:rPr>
              <w:t xml:space="preserve">Nuernberg </w:t>
            </w:r>
            <w:r w:rsidR="00697686" w:rsidRPr="00697686">
              <w:rPr>
                <w:i/>
                <w:iCs/>
                <w:sz w:val="28"/>
                <w:szCs w:val="28"/>
              </w:rPr>
              <w:t>et al.</w:t>
            </w:r>
            <w:r w:rsidR="00697686" w:rsidRPr="00697686">
              <w:rPr>
                <w:sz w:val="28"/>
                <w:szCs w:val="28"/>
              </w:rPr>
              <w:t xml:space="preserve"> 2005; Fisher </w:t>
            </w:r>
            <w:r w:rsidR="00697686" w:rsidRPr="00697686">
              <w:rPr>
                <w:i/>
                <w:iCs/>
                <w:sz w:val="28"/>
                <w:szCs w:val="28"/>
              </w:rPr>
              <w:t>et al.</w:t>
            </w:r>
            <w:r w:rsidR="00697686" w:rsidRPr="00697686">
              <w:rPr>
                <w:sz w:val="28"/>
                <w:szCs w:val="28"/>
              </w:rPr>
              <w:t xml:space="preserve"> 2000</w:t>
            </w:r>
            <w:r w:rsidR="00697686">
              <w:rPr>
                <w:sz w:val="28"/>
                <w:szCs w:val="28"/>
              </w:rPr>
              <w:t>)</w:t>
            </w:r>
          </w:p>
        </w:tc>
      </w:tr>
    </w:tbl>
    <w:p w14:paraId="7F6C9531" w14:textId="77777777" w:rsidR="00E802BC" w:rsidRPr="004C1153" w:rsidRDefault="00E802BC" w:rsidP="00AF3015">
      <w:pPr>
        <w:rPr>
          <w:b/>
        </w:rPr>
      </w:pPr>
      <w:r>
        <w:br w:type="column"/>
      </w:r>
      <w:r w:rsidRPr="004C1153">
        <w:rPr>
          <w:b/>
        </w:rPr>
        <w:lastRenderedPageBreak/>
        <w:t xml:space="preserve">What are </w:t>
      </w:r>
      <w:r w:rsidR="00E138BC" w:rsidRPr="004C1153">
        <w:rPr>
          <w:b/>
        </w:rPr>
        <w:t xml:space="preserve">saturated, </w:t>
      </w:r>
      <w:r w:rsidRPr="004C1153">
        <w:rPr>
          <w:b/>
        </w:rPr>
        <w:t>unsaturated and omega-3 fatty acids?</w:t>
      </w:r>
    </w:p>
    <w:p w14:paraId="03A462E7" w14:textId="05B266F7" w:rsidR="004C1153" w:rsidRPr="00C57C65" w:rsidRDefault="004C1153" w:rsidP="004C1153">
      <w:bookmarkStart w:id="0" w:name="_Toc439162026"/>
      <w:r>
        <w:t xml:space="preserve">The fat in our </w:t>
      </w:r>
      <w:r w:rsidR="00A11E41">
        <w:t xml:space="preserve">foods </w:t>
      </w:r>
      <w:r>
        <w:t xml:space="preserve">and </w:t>
      </w:r>
      <w:r w:rsidR="00A11E41">
        <w:t xml:space="preserve">body </w:t>
      </w:r>
      <w:r>
        <w:t>is composed of a mixture of a wide range of f</w:t>
      </w:r>
      <w:r w:rsidRPr="00C57C65">
        <w:t>atty acids</w:t>
      </w:r>
      <w:r>
        <w:t>.</w:t>
      </w:r>
      <w:r w:rsidRPr="00C57C65">
        <w:t xml:space="preserve"> </w:t>
      </w:r>
      <w:r>
        <w:t>Dietary fats are “broken down”</w:t>
      </w:r>
      <w:r w:rsidRPr="00C57C65">
        <w:t xml:space="preserve"> into fatty acids, which </w:t>
      </w:r>
      <w:r>
        <w:t>are then taken up and used for energy generation, building blocks in our cell walls and/or fat</w:t>
      </w:r>
      <w:r w:rsidRPr="00C57C65">
        <w:t xml:space="preserve"> storage. </w:t>
      </w:r>
    </w:p>
    <w:p w14:paraId="5472F32F" w14:textId="77777777" w:rsidR="004C1153" w:rsidRPr="00C57C65" w:rsidRDefault="004C1153" w:rsidP="004C1153">
      <w:r>
        <w:t xml:space="preserve">Fatty acids are chains of carbon atoms </w:t>
      </w:r>
      <w:r w:rsidRPr="00C57C65">
        <w:t xml:space="preserve">defined by </w:t>
      </w:r>
      <w:r w:rsidRPr="006C48B5">
        <w:rPr>
          <w:b/>
        </w:rPr>
        <w:t>(a)</w:t>
      </w:r>
      <w:r>
        <w:t xml:space="preserve"> the length (number of carbon atoms) of the carbon chain and </w:t>
      </w:r>
      <w:r w:rsidRPr="006C48B5">
        <w:rPr>
          <w:b/>
        </w:rPr>
        <w:t>(b)</w:t>
      </w:r>
      <w:r>
        <w:t xml:space="preserve"> the number and position of double bonds in the carbon chains. </w:t>
      </w:r>
      <w:r w:rsidRPr="00C57C65">
        <w:t xml:space="preserve"> A saturated fatty acid (SFA) </w:t>
      </w:r>
      <w:r>
        <w:t>has no double bonds</w:t>
      </w:r>
      <w:r w:rsidRPr="00C57C65">
        <w:t xml:space="preserve">, a monounsaturated fatty acid (MUFA) has one double bond and a polyunsaturated fatty acid (PUFA) </w:t>
      </w:r>
      <w:r>
        <w:t xml:space="preserve">two or more </w:t>
      </w:r>
      <w:r w:rsidRPr="00C57C65">
        <w:t>double bond</w:t>
      </w:r>
      <w:r>
        <w:t>s</w:t>
      </w:r>
      <w:r w:rsidRPr="00C57C65">
        <w:t>.</w:t>
      </w:r>
    </w:p>
    <w:p w14:paraId="58E845EA" w14:textId="77777777" w:rsidR="004C1153" w:rsidRPr="00C57C65" w:rsidRDefault="004C1153" w:rsidP="004C1153">
      <w:r w:rsidRPr="00C57C65">
        <w:t>All fat</w:t>
      </w:r>
      <w:r>
        <w:t>ty acids account for the same amount of energy (</w:t>
      </w:r>
      <w:r w:rsidRPr="00C57C65">
        <w:t>9kcal/g</w:t>
      </w:r>
      <w:r>
        <w:t>)</w:t>
      </w:r>
      <w:r w:rsidRPr="00C57C65">
        <w:t xml:space="preserve">, and </w:t>
      </w:r>
      <w:r>
        <w:t xml:space="preserve">if we take up more fat than the body needs for “burning” as energy or as cell wall building blocks, excess will be </w:t>
      </w:r>
      <w:r w:rsidRPr="00C57C65">
        <w:t xml:space="preserve">stored as body fat. </w:t>
      </w:r>
      <w:r>
        <w:t>T</w:t>
      </w:r>
      <w:r w:rsidRPr="00C57C65">
        <w:t xml:space="preserve">oo much of </w:t>
      </w:r>
      <w:r w:rsidRPr="00C57C65">
        <w:rPr>
          <w:i/>
        </w:rPr>
        <w:t>any</w:t>
      </w:r>
      <w:r w:rsidRPr="00C57C65">
        <w:t xml:space="preserve"> fat can </w:t>
      </w:r>
      <w:r>
        <w:t xml:space="preserve">therefore </w:t>
      </w:r>
      <w:r w:rsidRPr="00C57C65">
        <w:t xml:space="preserve">contribute to weight gain, but there are </w:t>
      </w:r>
      <w:r>
        <w:t>major differences in the impacts of saturated, mono-unsaturated and poly-unsaturated fatty acids on the risk of a range of chronic diseases.</w:t>
      </w:r>
    </w:p>
    <w:p w14:paraId="61CEF4CD" w14:textId="77777777" w:rsidR="004C1153" w:rsidRDefault="004C1153" w:rsidP="004C1153">
      <w:pPr>
        <w:rPr>
          <w:b/>
          <w:bCs/>
        </w:rPr>
      </w:pPr>
      <w:bookmarkStart w:id="1" w:name="_Toc439162028"/>
      <w:bookmarkEnd w:id="0"/>
      <w:r w:rsidRPr="00374654">
        <w:rPr>
          <w:b/>
          <w:bCs/>
        </w:rPr>
        <w:t>Saturated fat</w:t>
      </w:r>
      <w:r>
        <w:rPr>
          <w:b/>
          <w:bCs/>
        </w:rPr>
        <w:t>ty acids</w:t>
      </w:r>
    </w:p>
    <w:p w14:paraId="5B9251A9" w14:textId="77777777" w:rsidR="004C1153" w:rsidRPr="00C57C65" w:rsidRDefault="004C1153" w:rsidP="004C1153">
      <w:r w:rsidRPr="00C57C65">
        <w:t>High consumption of saturated fat</w:t>
      </w:r>
      <w:r>
        <w:t>ty acids</w:t>
      </w:r>
      <w:r w:rsidRPr="00C57C65">
        <w:t xml:space="preserve"> </w:t>
      </w:r>
      <w:r>
        <w:t xml:space="preserve">(particular stearic, myristic and palmitic acid) is </w:t>
      </w:r>
      <w:r w:rsidRPr="00C57C65">
        <w:t xml:space="preserve">associated with increased blood cholesterol and insulin resistance, which contribute to cardiovascular disease and type 2 diabetes risk (Hu </w:t>
      </w:r>
      <w:r w:rsidRPr="003541CE">
        <w:rPr>
          <w:i/>
        </w:rPr>
        <w:t>et al.</w:t>
      </w:r>
      <w:r w:rsidRPr="00C57C65">
        <w:t xml:space="preserve">, 2001). </w:t>
      </w:r>
    </w:p>
    <w:p w14:paraId="17539D89" w14:textId="2824B2DA" w:rsidR="004C1153" w:rsidRDefault="004C1153" w:rsidP="004C1153">
      <w:pPr>
        <w:rPr>
          <w:b/>
          <w:bCs/>
        </w:rPr>
      </w:pPr>
      <w:r>
        <w:t>D</w:t>
      </w:r>
      <w:r w:rsidRPr="001605A7">
        <w:t xml:space="preserve">ietary sources </w:t>
      </w:r>
      <w:r>
        <w:t>o</w:t>
      </w:r>
      <w:r w:rsidRPr="001605A7">
        <w:t xml:space="preserve">f saturated fats </w:t>
      </w:r>
      <w:r>
        <w:t xml:space="preserve">include </w:t>
      </w:r>
      <w:r w:rsidRPr="001605A7">
        <w:t>dairy products, meat and certain vegetable oils (e.g. palm and coconut oil)</w:t>
      </w:r>
      <w:r>
        <w:t>.</w:t>
      </w:r>
    </w:p>
    <w:p w14:paraId="7DCF3BC6" w14:textId="77777777" w:rsidR="004C1153" w:rsidRDefault="004C1153" w:rsidP="004C1153">
      <w:pPr>
        <w:rPr>
          <w:b/>
          <w:bCs/>
        </w:rPr>
      </w:pPr>
      <w:bookmarkStart w:id="2" w:name="_Toc439162029"/>
      <w:bookmarkEnd w:id="1"/>
      <w:r w:rsidRPr="002032F6">
        <w:rPr>
          <w:b/>
          <w:bCs/>
        </w:rPr>
        <w:t>Unsaturated Fat</w:t>
      </w:r>
      <w:r>
        <w:rPr>
          <w:b/>
          <w:bCs/>
        </w:rPr>
        <w:t>ty acids</w:t>
      </w:r>
    </w:p>
    <w:p w14:paraId="1235252D" w14:textId="77777777" w:rsidR="004C1153" w:rsidRDefault="004C1153" w:rsidP="004C1153">
      <w:r w:rsidRPr="00C57C65">
        <w:t xml:space="preserve">Both </w:t>
      </w:r>
      <w:r>
        <w:t>MUFA</w:t>
      </w:r>
      <w:r w:rsidRPr="00C57C65">
        <w:t xml:space="preserve"> and </w:t>
      </w:r>
      <w:r>
        <w:t>PUFA</w:t>
      </w:r>
      <w:r w:rsidRPr="00C57C65">
        <w:t xml:space="preserve"> contribute to reductions in blood cholesterol levels and a range of </w:t>
      </w:r>
      <w:r w:rsidR="003541CE">
        <w:t>P</w:t>
      </w:r>
      <w:r w:rsidRPr="00C57C65">
        <w:t xml:space="preserve">UFA are associated with reduced risk of cardiovascular disease (Hu </w:t>
      </w:r>
      <w:r w:rsidRPr="003541CE">
        <w:rPr>
          <w:i/>
        </w:rPr>
        <w:t>et al.</w:t>
      </w:r>
      <w:r w:rsidRPr="00C57C65">
        <w:t xml:space="preserve">, 2001). </w:t>
      </w:r>
    </w:p>
    <w:p w14:paraId="1BDFE7C5" w14:textId="77777777" w:rsidR="004C1153" w:rsidRPr="00C57C65" w:rsidRDefault="004C1153" w:rsidP="004C1153">
      <w:r>
        <w:t>Major dietary sources of unsaturated fats are vegetable oils which may contain high levels of MUFA</w:t>
      </w:r>
      <w:r w:rsidRPr="00C57C65">
        <w:t xml:space="preserve"> </w:t>
      </w:r>
      <w:r>
        <w:t xml:space="preserve">(e.g. </w:t>
      </w:r>
      <w:r w:rsidRPr="00C57C65">
        <w:t>olive oil, avocado and peanut</w:t>
      </w:r>
      <w:r>
        <w:t xml:space="preserve"> oil</w:t>
      </w:r>
      <w:r w:rsidRPr="00C57C65">
        <w:t xml:space="preserve">) </w:t>
      </w:r>
      <w:r>
        <w:t xml:space="preserve">or PUFA (e.g. </w:t>
      </w:r>
      <w:r w:rsidRPr="00C57C65">
        <w:t>sunflower, sesame and flax</w:t>
      </w:r>
      <w:r w:rsidR="00A11E41">
        <w:t xml:space="preserve"> or lin</w:t>
      </w:r>
      <w:r w:rsidRPr="00C57C65">
        <w:t>seed oil</w:t>
      </w:r>
      <w:r>
        <w:t>).</w:t>
      </w:r>
    </w:p>
    <w:bookmarkEnd w:id="2"/>
    <w:p w14:paraId="77CB41C9" w14:textId="77777777" w:rsidR="00BA3092" w:rsidRPr="002032F6" w:rsidRDefault="00BA3092" w:rsidP="00BA3092">
      <w:pPr>
        <w:rPr>
          <w:b/>
          <w:bCs/>
        </w:rPr>
      </w:pPr>
      <w:r w:rsidRPr="002032F6">
        <w:rPr>
          <w:b/>
          <w:bCs/>
        </w:rPr>
        <w:t xml:space="preserve">Omega-3 </w:t>
      </w:r>
      <w:r>
        <w:rPr>
          <w:b/>
          <w:bCs/>
        </w:rPr>
        <w:t xml:space="preserve">and omega-6 </w:t>
      </w:r>
      <w:r w:rsidRPr="002032F6">
        <w:rPr>
          <w:b/>
          <w:bCs/>
        </w:rPr>
        <w:t>fatty acids</w:t>
      </w:r>
    </w:p>
    <w:p w14:paraId="4BA7B853" w14:textId="77777777" w:rsidR="00BA3092" w:rsidRDefault="00BA3092" w:rsidP="00BA3092">
      <w:r w:rsidRPr="00C57C65">
        <w:t xml:space="preserve">The human body can make all of the fatty acids it needs </w:t>
      </w:r>
      <w:r w:rsidRPr="002032F6">
        <w:rPr>
          <w:b/>
          <w:i/>
        </w:rPr>
        <w:t>except</w:t>
      </w:r>
      <w:r w:rsidRPr="00C57C65">
        <w:t xml:space="preserve"> for two specific polyunsaturated fatty acids: </w:t>
      </w:r>
    </w:p>
    <w:p w14:paraId="7C572F2D" w14:textId="77777777" w:rsidR="00BA3092" w:rsidRDefault="00BA3092" w:rsidP="00BA3092">
      <w:pPr>
        <w:pStyle w:val="ListParagraph"/>
        <w:numPr>
          <w:ilvl w:val="0"/>
          <w:numId w:val="6"/>
        </w:numPr>
      </w:pPr>
      <w:r w:rsidRPr="00C57C65">
        <w:t xml:space="preserve">alpha (α)-linoleic acid (ALA), </w:t>
      </w:r>
      <w:r>
        <w:t xml:space="preserve">an </w:t>
      </w:r>
      <w:r w:rsidRPr="00C57C65">
        <w:t>omega-3 (</w:t>
      </w:r>
      <w:r w:rsidRPr="001F3ADD">
        <w:rPr>
          <w:i/>
        </w:rPr>
        <w:t>n</w:t>
      </w:r>
      <w:r w:rsidRPr="00C57C65">
        <w:t xml:space="preserve">-3) fatty acid, and </w:t>
      </w:r>
    </w:p>
    <w:p w14:paraId="37B9C82F" w14:textId="77777777" w:rsidR="00BA3092" w:rsidRDefault="00BA3092" w:rsidP="00BA3092">
      <w:pPr>
        <w:pStyle w:val="ListParagraph"/>
        <w:numPr>
          <w:ilvl w:val="0"/>
          <w:numId w:val="6"/>
        </w:numPr>
      </w:pPr>
      <w:r w:rsidRPr="00C57C65">
        <w:t>linoleic acid (LA), an omega-6 (</w:t>
      </w:r>
      <w:r w:rsidRPr="001F3ADD">
        <w:rPr>
          <w:i/>
        </w:rPr>
        <w:t>n</w:t>
      </w:r>
      <w:r w:rsidRPr="00C57C65">
        <w:t xml:space="preserve">-6) fatty acid </w:t>
      </w:r>
    </w:p>
    <w:p w14:paraId="6D419035" w14:textId="77777777" w:rsidR="00BA3092" w:rsidRDefault="00BA3092" w:rsidP="00BA3092">
      <w:r>
        <w:t xml:space="preserve">both with 18 carbon atoms in their chains </w:t>
      </w:r>
      <w:r w:rsidRPr="00C57C65">
        <w:t xml:space="preserve">(EFSA, 2010). </w:t>
      </w:r>
      <w:r>
        <w:t xml:space="preserve">Since the body cannot generate ALA and LA these two fatty acids are considered </w:t>
      </w:r>
      <w:r>
        <w:rPr>
          <w:i/>
        </w:rPr>
        <w:t xml:space="preserve">essential </w:t>
      </w:r>
      <w:r>
        <w:t xml:space="preserve">and have to be taken up with the diet. ALA and LA are found in both animal fat and vegetable oils, but concentrations and ALA:LA ratios differ considerably. </w:t>
      </w:r>
    </w:p>
    <w:p w14:paraId="074638FE" w14:textId="77777777" w:rsidR="00BA3092" w:rsidRDefault="00BA3092" w:rsidP="00BA3092">
      <w:r>
        <w:t>The human body can convert ALA into longer chain omega-3 fatty acids (with 20 or more carbon atoms)</w:t>
      </w:r>
      <w:r w:rsidR="004236F7">
        <w:t>. T</w:t>
      </w:r>
      <w:r>
        <w:t xml:space="preserve">hese very long chain (VLC) omega-3 fatty acids </w:t>
      </w:r>
      <w:r w:rsidR="003541CE">
        <w:t xml:space="preserve">are </w:t>
      </w:r>
      <w:r w:rsidR="004236F7">
        <w:t>particularly</w:t>
      </w:r>
      <w:r>
        <w:t xml:space="preserve"> important for human health</w:t>
      </w:r>
      <w:r w:rsidR="004236F7">
        <w:t xml:space="preserve"> and</w:t>
      </w:r>
      <w:r>
        <w:t xml:space="preserve"> include </w:t>
      </w:r>
      <w:r w:rsidRPr="00E138BC">
        <w:rPr>
          <w:b/>
        </w:rPr>
        <w:t>(</w:t>
      </w:r>
      <w:r>
        <w:rPr>
          <w:b/>
        </w:rPr>
        <w:t>a</w:t>
      </w:r>
      <w:r w:rsidRPr="00E138BC">
        <w:rPr>
          <w:b/>
        </w:rPr>
        <w:t>)</w:t>
      </w:r>
      <w:r>
        <w:t xml:space="preserve"> eicosapentaenoic acid (EPA), </w:t>
      </w:r>
      <w:r w:rsidRPr="00E138BC">
        <w:rPr>
          <w:b/>
        </w:rPr>
        <w:t>(</w:t>
      </w:r>
      <w:r>
        <w:rPr>
          <w:b/>
        </w:rPr>
        <w:t>b</w:t>
      </w:r>
      <w:r w:rsidRPr="00E138BC">
        <w:rPr>
          <w:b/>
        </w:rPr>
        <w:t>)</w:t>
      </w:r>
      <w:r>
        <w:t xml:space="preserve"> docosapentaenoic acid </w:t>
      </w:r>
      <w:r>
        <w:lastRenderedPageBreak/>
        <w:t xml:space="preserve">(DPA), and </w:t>
      </w:r>
      <w:r w:rsidRPr="00E138BC">
        <w:rPr>
          <w:b/>
        </w:rPr>
        <w:t>(</w:t>
      </w:r>
      <w:r>
        <w:rPr>
          <w:b/>
        </w:rPr>
        <w:t>c</w:t>
      </w:r>
      <w:r w:rsidRPr="00E138BC">
        <w:rPr>
          <w:b/>
        </w:rPr>
        <w:t>)</w:t>
      </w:r>
      <w:r>
        <w:t xml:space="preserve"> docosahexaenoic acid (DHA). Since the conversion of ALA to VLC-omega-3 fatty acids in the human body is relatively inefficient, we rely on taking sufficient amounts of EPA, DPA and DHA in our diet. </w:t>
      </w:r>
    </w:p>
    <w:p w14:paraId="2C0525F1" w14:textId="1449AEA7" w:rsidR="00BA3092" w:rsidRDefault="00BA3092" w:rsidP="00BA3092">
      <w:r>
        <w:t xml:space="preserve">Important dietary sources for EPA, DPA and DHA are fish (especially oily fish), meat and </w:t>
      </w:r>
      <w:ins w:id="3" w:author="Carlo" w:date="2016-02-11T08:30:00Z">
        <w:r w:rsidR="009B31AE">
          <w:t>0</w:t>
        </w:r>
      </w:ins>
      <w:r>
        <w:t xml:space="preserve">dairy fat and seaweed, while vegetable oils contain virtually no VLC omega-3 fatty acids. </w:t>
      </w:r>
    </w:p>
    <w:p w14:paraId="5C8D54D5" w14:textId="77777777" w:rsidR="00B854EC" w:rsidRPr="00363B43" w:rsidRDefault="00B854EC" w:rsidP="00B854EC">
      <w:r>
        <w:t>For further information on fat and fatty acids see WHO (2008) and EFSA (2010)</w:t>
      </w:r>
    </w:p>
    <w:p w14:paraId="34FC57C1" w14:textId="77777777" w:rsidR="00B854EC" w:rsidRDefault="00B854EC" w:rsidP="00BA3092"/>
    <w:p w14:paraId="4FBF61ED" w14:textId="77777777" w:rsidR="00B854EC" w:rsidRDefault="00B854EC" w:rsidP="00BA3092"/>
    <w:p w14:paraId="7C1CA0A1" w14:textId="77777777" w:rsidR="006C48B5" w:rsidRDefault="006C48B5" w:rsidP="00AF3015"/>
    <w:p w14:paraId="714B3107" w14:textId="77777777" w:rsidR="00291F41" w:rsidRPr="00E802BC" w:rsidRDefault="001605A7" w:rsidP="00AF3015">
      <w:pPr>
        <w:rPr>
          <w:b/>
        </w:rPr>
      </w:pPr>
      <w:r>
        <w:rPr>
          <w:b/>
        </w:rPr>
        <w:br w:type="column"/>
      </w:r>
      <w:r w:rsidR="00E802BC">
        <w:rPr>
          <w:b/>
        </w:rPr>
        <w:lastRenderedPageBreak/>
        <w:t>What does this mean for the consumer?</w:t>
      </w:r>
      <w:r w:rsidR="00AF3015" w:rsidRPr="00E802BC">
        <w:rPr>
          <w:b/>
        </w:rPr>
        <w:t xml:space="preserve"> </w:t>
      </w:r>
      <w:r w:rsidR="00291F41" w:rsidRPr="00E802BC">
        <w:rPr>
          <w:b/>
        </w:rPr>
        <w:t xml:space="preserve"> </w:t>
      </w:r>
    </w:p>
    <w:p w14:paraId="6CA4D326" w14:textId="77777777" w:rsidR="00E802BC" w:rsidRDefault="00E802BC" w:rsidP="00BB679C">
      <w:r>
        <w:t xml:space="preserve">By presenting evidence that choosing food produced using organic standards can lead to </w:t>
      </w:r>
      <w:r w:rsidR="00E878AE">
        <w:t xml:space="preserve">better </w:t>
      </w:r>
      <w:r>
        <w:t>nutrition, the new findings make an important contribution to the information currently available to consumers.</w:t>
      </w:r>
    </w:p>
    <w:p w14:paraId="0A455185" w14:textId="77777777" w:rsidR="00E802BC" w:rsidRDefault="00E802BC" w:rsidP="00BB679C"/>
    <w:p w14:paraId="20550068" w14:textId="77777777" w:rsidR="00E802BC" w:rsidRPr="00E802BC" w:rsidRDefault="00E802BC" w:rsidP="00BB679C">
      <w:pPr>
        <w:rPr>
          <w:b/>
        </w:rPr>
      </w:pPr>
      <w:r w:rsidRPr="00E802BC">
        <w:rPr>
          <w:b/>
        </w:rPr>
        <w:t xml:space="preserve">Higher concentrations of </w:t>
      </w:r>
      <w:r>
        <w:rPr>
          <w:b/>
        </w:rPr>
        <w:t xml:space="preserve">polyunsaturated and </w:t>
      </w:r>
      <w:r w:rsidRPr="00E802BC">
        <w:rPr>
          <w:b/>
        </w:rPr>
        <w:t xml:space="preserve">omega-3 fatty acids </w:t>
      </w:r>
    </w:p>
    <w:p w14:paraId="77FD6C3F" w14:textId="77777777" w:rsidR="00E802BC" w:rsidRDefault="00E802BC" w:rsidP="00BB679C">
      <w:r w:rsidRPr="00E138BC">
        <w:t>A range of poly-unsaturated fatty acids</w:t>
      </w:r>
      <w:r w:rsidR="00E138BC" w:rsidRPr="00E138BC">
        <w:t xml:space="preserve"> </w:t>
      </w:r>
      <w:r w:rsidR="00E138BC">
        <w:t xml:space="preserve">(PUFA) </w:t>
      </w:r>
      <w:r w:rsidR="00E138BC" w:rsidRPr="00E138BC">
        <w:t>ha</w:t>
      </w:r>
      <w:r w:rsidR="00E138BC">
        <w:t>ve</w:t>
      </w:r>
      <w:r w:rsidR="00E138BC" w:rsidRPr="00E138BC">
        <w:t xml:space="preserve"> been linked in scientific studies to a reduced risk of cardiovascular disease</w:t>
      </w:r>
      <w:r w:rsidR="00E138BC">
        <w:t xml:space="preserve">. This includes </w:t>
      </w:r>
      <w:r w:rsidR="00E138BC" w:rsidRPr="00E138BC">
        <w:rPr>
          <w:b/>
        </w:rPr>
        <w:t>(a)</w:t>
      </w:r>
      <w:r w:rsidR="00E138BC">
        <w:t xml:space="preserve"> linoleic acid (LA, the main omega-6 fatty acid found in meat), </w:t>
      </w:r>
      <w:r w:rsidR="00E138BC" w:rsidRPr="00E138BC">
        <w:rPr>
          <w:b/>
        </w:rPr>
        <w:t>(b)</w:t>
      </w:r>
      <w:r w:rsidR="00E138BC">
        <w:t xml:space="preserve"> α-linoleic acid (ALA, the main omega-3 fatty acid found in milk) and the very long chain</w:t>
      </w:r>
      <w:r w:rsidR="00925012">
        <w:t xml:space="preserve"> (VLC)</w:t>
      </w:r>
      <w:r w:rsidR="00E138BC">
        <w:t xml:space="preserve"> omega-3 fatty acids </w:t>
      </w:r>
      <w:r w:rsidR="00E138BC" w:rsidRPr="00E138BC">
        <w:rPr>
          <w:b/>
        </w:rPr>
        <w:t>(c)</w:t>
      </w:r>
      <w:r w:rsidR="00E138BC">
        <w:t xml:space="preserve"> eicosapentaenoic acid (EPA), </w:t>
      </w:r>
      <w:r w:rsidR="00E138BC" w:rsidRPr="00E138BC">
        <w:rPr>
          <w:b/>
        </w:rPr>
        <w:t>(d)</w:t>
      </w:r>
      <w:r w:rsidR="00E138BC">
        <w:t xml:space="preserve"> docosapentaenoic acid (DPA), and </w:t>
      </w:r>
      <w:r w:rsidR="00E138BC" w:rsidRPr="00E138BC">
        <w:rPr>
          <w:b/>
        </w:rPr>
        <w:t>(e)</w:t>
      </w:r>
      <w:r w:rsidR="00E138BC">
        <w:t xml:space="preserve"> docosahexaenoic acid (DHA). </w:t>
      </w:r>
    </w:p>
    <w:p w14:paraId="502E9E41" w14:textId="77777777" w:rsidR="00E138BC" w:rsidRDefault="00E138BC" w:rsidP="00BB679C">
      <w:r>
        <w:t>EPA, DPA and DHA have also been linked to other health benefits improved foetal brain development, delayed decline in cognitive function in elderly men and reduced risk of dementia (especially Alzheimer’s disease)</w:t>
      </w:r>
      <w:r w:rsidR="00925012">
        <w:t>.</w:t>
      </w:r>
    </w:p>
    <w:p w14:paraId="2779F6B6" w14:textId="379CBBF5" w:rsidR="00891F76" w:rsidRDefault="00925012" w:rsidP="00BB679C">
      <w:r>
        <w:t>The European Food Safety Authority (EFSA) estimate</w:t>
      </w:r>
      <w:r w:rsidR="00EB2B7B">
        <w:t>s</w:t>
      </w:r>
      <w:r>
        <w:t xml:space="preserve"> that average dietary intakes of VLC omega-3 fatty acids account for less than half of what </w:t>
      </w:r>
      <w:r w:rsidR="00A11E41">
        <w:t xml:space="preserve">we </w:t>
      </w:r>
      <w:r>
        <w:t xml:space="preserve">need for optimum health. </w:t>
      </w:r>
      <w:r w:rsidR="004635A8">
        <w:t xml:space="preserve">To reduce cardiovascular disease risk, </w:t>
      </w:r>
      <w:r>
        <w:t>European and North American agencies therefore currently advise consumers to increase fish and especially oily fish consumption to increase their VLC omega-3 intake. Unfort</w:t>
      </w:r>
      <w:r w:rsidR="004635A8">
        <w:t>u</w:t>
      </w:r>
      <w:r>
        <w:t>nately implementing these</w:t>
      </w:r>
      <w:r w:rsidR="004635A8">
        <w:t xml:space="preserve"> recommendations widely across the human population is impossible, since most of the world’s fish stocks are already fully or overexploited.</w:t>
      </w:r>
      <w:r>
        <w:t xml:space="preserve">   </w:t>
      </w:r>
    </w:p>
    <w:p w14:paraId="0CFA6875" w14:textId="77777777" w:rsidR="001E3097" w:rsidRDefault="001E3097" w:rsidP="00BB679C">
      <w:pPr>
        <w:rPr>
          <w:b/>
        </w:rPr>
      </w:pPr>
    </w:p>
    <w:p w14:paraId="7D85F6CA" w14:textId="77777777" w:rsidR="004635A8" w:rsidRDefault="00E802BC" w:rsidP="00BB679C">
      <w:pPr>
        <w:rPr>
          <w:b/>
        </w:rPr>
      </w:pPr>
      <w:r w:rsidRPr="00E802BC">
        <w:rPr>
          <w:b/>
        </w:rPr>
        <w:t>Lower concentrations of myristic and palmitic acid</w:t>
      </w:r>
    </w:p>
    <w:p w14:paraId="17599C9F" w14:textId="3D616AFE" w:rsidR="00964AB1" w:rsidRDefault="00964AB1" w:rsidP="00BB679C">
      <w:r>
        <w:t>S</w:t>
      </w:r>
      <w:r w:rsidRPr="00964AB1">
        <w:t xml:space="preserve">aturated fatty acids in meat fat </w:t>
      </w:r>
      <w:r>
        <w:t xml:space="preserve">such as </w:t>
      </w:r>
      <w:r w:rsidR="00A11E41" w:rsidRPr="00964AB1">
        <w:t xml:space="preserve">myristic </w:t>
      </w:r>
      <w:r>
        <w:t xml:space="preserve">acid and </w:t>
      </w:r>
      <w:r w:rsidR="00A11E41">
        <w:t xml:space="preserve">palmitic </w:t>
      </w:r>
      <w:r>
        <w:t xml:space="preserve">acid are widely considered to have a negative effect on human health, since they </w:t>
      </w:r>
      <w:r w:rsidR="00DE3F98">
        <w:t xml:space="preserve">have been </w:t>
      </w:r>
      <w:r>
        <w:t>linked to a higher risk of cardiovascular disease</w:t>
      </w:r>
      <w:r w:rsidR="006F3381">
        <w:t xml:space="preserve"> (</w:t>
      </w:r>
      <w:r w:rsidR="00863069" w:rsidRPr="00863069">
        <w:rPr>
          <w:lang w:val="pl-PL"/>
        </w:rPr>
        <w:t>Hu</w:t>
      </w:r>
      <w:r w:rsidR="00863069">
        <w:rPr>
          <w:lang w:val="pl-PL"/>
        </w:rPr>
        <w:t xml:space="preserve"> </w:t>
      </w:r>
      <w:r w:rsidR="00863069" w:rsidRPr="00863069">
        <w:rPr>
          <w:i/>
          <w:lang w:val="pl-PL"/>
        </w:rPr>
        <w:t>et al.</w:t>
      </w:r>
      <w:r w:rsidR="00863069">
        <w:rPr>
          <w:lang w:val="pl-PL"/>
        </w:rPr>
        <w:t xml:space="preserve"> </w:t>
      </w:r>
      <w:r w:rsidR="00863069" w:rsidRPr="00863069">
        <w:rPr>
          <w:lang w:val="pl-PL"/>
        </w:rPr>
        <w:t>2001</w:t>
      </w:r>
      <w:r w:rsidR="006F3381">
        <w:t>)</w:t>
      </w:r>
      <w:r>
        <w:t xml:space="preserve">. </w:t>
      </w:r>
    </w:p>
    <w:p w14:paraId="63DA2F57" w14:textId="77777777" w:rsidR="00964AB1" w:rsidRDefault="00964AB1" w:rsidP="00964AB1">
      <w:r>
        <w:t xml:space="preserve">For </w:t>
      </w:r>
      <w:r w:rsidR="00DE3F98">
        <w:t>most</w:t>
      </w:r>
      <w:r>
        <w:t xml:space="preserve"> European and North American consumers</w:t>
      </w:r>
      <w:r w:rsidR="00DE3F98">
        <w:t>,</w:t>
      </w:r>
      <w:r>
        <w:t xml:space="preserve"> meat supplies approximately half of the recommended adequate VLC omega-3 fatty acid intake </w:t>
      </w:r>
      <w:r w:rsidR="00DE3F98">
        <w:t xml:space="preserve">but also </w:t>
      </w:r>
      <w:r>
        <w:t>a substantial proportion of the saturated fat intake. A switch to organic meat</w:t>
      </w:r>
      <w:r w:rsidR="00DE3F98">
        <w:t>, at the same total consumption,</w:t>
      </w:r>
      <w:r>
        <w:t xml:space="preserve"> </w:t>
      </w:r>
      <w:r w:rsidR="00DE3F98">
        <w:t>is estimated to</w:t>
      </w:r>
      <w:r>
        <w:t xml:space="preserve"> </w:t>
      </w:r>
      <w:r w:rsidR="00DE3F98">
        <w:t>raise</w:t>
      </w:r>
      <w:r>
        <w:t xml:space="preserve"> </w:t>
      </w:r>
      <w:r w:rsidR="00DE3F98">
        <w:t xml:space="preserve">our </w:t>
      </w:r>
      <w:r>
        <w:t xml:space="preserve">intake of “healthy” omega-3 fatty acid by 50% </w:t>
      </w:r>
      <w:r w:rsidR="001605A7">
        <w:t>while reducing unhealthy saturated fat consumption</w:t>
      </w:r>
      <w:r>
        <w:t>.</w:t>
      </w:r>
    </w:p>
    <w:p w14:paraId="4457038F" w14:textId="77777777" w:rsidR="00D917A8" w:rsidRDefault="00D917A8" w:rsidP="00BB679C"/>
    <w:p w14:paraId="59304E74" w14:textId="77777777" w:rsidR="00D917A8" w:rsidRDefault="00D917A8" w:rsidP="00BB679C"/>
    <w:p w14:paraId="2D3E9940" w14:textId="77777777" w:rsidR="00D917A8" w:rsidRDefault="00D917A8" w:rsidP="00BB679C">
      <w:pPr>
        <w:rPr>
          <w:b/>
        </w:rPr>
      </w:pPr>
      <w:r>
        <w:br w:type="column"/>
      </w:r>
      <w:r w:rsidRPr="00D917A8">
        <w:rPr>
          <w:b/>
        </w:rPr>
        <w:lastRenderedPageBreak/>
        <w:t>Into the future</w:t>
      </w:r>
    </w:p>
    <w:p w14:paraId="5589EF4F" w14:textId="77777777" w:rsidR="00D917A8" w:rsidRDefault="00D917A8" w:rsidP="00BB679C">
      <w:r w:rsidRPr="00D917A8">
        <w:t>This latest analysis is the most extensive and reliable carried out so far comparing the nutrient content in organic and conventionally produced</w:t>
      </w:r>
      <w:r>
        <w:t xml:space="preserve"> meat and provides clear evidence of significant compositional differences.</w:t>
      </w:r>
    </w:p>
    <w:p w14:paraId="27AE9958" w14:textId="77777777" w:rsidR="00D917A8" w:rsidRDefault="00D917A8" w:rsidP="00BB679C">
      <w:pPr>
        <w:rPr>
          <w:b/>
        </w:rPr>
      </w:pPr>
      <w:r w:rsidRPr="00D917A8">
        <w:rPr>
          <w:b/>
        </w:rPr>
        <w:t>Further research needed</w:t>
      </w:r>
    </w:p>
    <w:p w14:paraId="703D912B" w14:textId="1967ADB6" w:rsidR="00900E9B" w:rsidRDefault="00D917A8" w:rsidP="00BB679C">
      <w:r w:rsidRPr="00D917A8">
        <w:t xml:space="preserve">Future research is required to </w:t>
      </w:r>
      <w:r>
        <w:t xml:space="preserve">allow </w:t>
      </w:r>
      <w:r w:rsidRPr="00D917A8">
        <w:t>compositional differences for individual meat types (beef, sheep, goat, poultry, rabbit)</w:t>
      </w:r>
      <w:r>
        <w:t xml:space="preserve"> to be quantified accurately. </w:t>
      </w:r>
      <w:r w:rsidRPr="009B31AE">
        <w:t>There is also a need to assess</w:t>
      </w:r>
      <w:r w:rsidRPr="009B31AE">
        <w:rPr>
          <w:b/>
        </w:rPr>
        <w:t xml:space="preserve"> </w:t>
      </w:r>
      <w:r w:rsidRPr="009B31AE">
        <w:t xml:space="preserve">a much wider range of </w:t>
      </w:r>
      <w:r w:rsidRPr="009B31AE">
        <w:rPr>
          <w:b/>
        </w:rPr>
        <w:t>(a)</w:t>
      </w:r>
      <w:r w:rsidRPr="009B31AE">
        <w:t xml:space="preserve"> </w:t>
      </w:r>
      <w:r w:rsidRPr="009B31AE">
        <w:rPr>
          <w:highlight w:val="yellow"/>
        </w:rPr>
        <w:t xml:space="preserve">undesirable compounds (pesticides, </w:t>
      </w:r>
      <w:r w:rsidR="009B31AE" w:rsidRPr="009B31AE">
        <w:rPr>
          <w:b/>
          <w:color w:val="FF0000"/>
          <w:highlight w:val="yellow"/>
        </w:rPr>
        <w:t>growth hormones, antibiotics and other veterinary treatments</w:t>
      </w:r>
      <w:r w:rsidR="009B31AE" w:rsidRPr="006851B6">
        <w:rPr>
          <w:b/>
          <w:color w:val="FF0000"/>
          <w:highlight w:val="yellow"/>
        </w:rPr>
        <w:t xml:space="preserve">, </w:t>
      </w:r>
      <w:r w:rsidR="006851B6" w:rsidRPr="006851B6">
        <w:rPr>
          <w:b/>
          <w:color w:val="FF0000"/>
          <w:highlight w:val="yellow"/>
        </w:rPr>
        <w:t xml:space="preserve">and </w:t>
      </w:r>
      <w:r w:rsidRPr="009B31AE">
        <w:rPr>
          <w:highlight w:val="yellow"/>
        </w:rPr>
        <w:t>toxic metals</w:t>
      </w:r>
      <w:r w:rsidR="009B31AE">
        <w:rPr>
          <w:highlight w:val="yellow"/>
        </w:rPr>
        <w:t xml:space="preserve"> such as </w:t>
      </w:r>
      <w:r w:rsidR="009B31AE" w:rsidRPr="009B31AE">
        <w:rPr>
          <w:b/>
          <w:color w:val="FF0000"/>
          <w:highlight w:val="yellow"/>
        </w:rPr>
        <w:t>cadmium</w:t>
      </w:r>
      <w:r w:rsidRPr="009B31AE">
        <w:rPr>
          <w:highlight w:val="yellow"/>
        </w:rPr>
        <w:t xml:space="preserve">) and </w:t>
      </w:r>
      <w:r w:rsidRPr="009B31AE">
        <w:rPr>
          <w:b/>
          <w:highlight w:val="yellow"/>
        </w:rPr>
        <w:t>(b)</w:t>
      </w:r>
      <w:r w:rsidRPr="009B31AE">
        <w:rPr>
          <w:highlight w:val="yellow"/>
        </w:rPr>
        <w:t xml:space="preserve"> nutrients for which meat is an important dietary source including minerals (e.g. Fe, Zn, Se, Cu), vitamins (e.g. </w:t>
      </w:r>
      <w:r w:rsidR="00900E9B" w:rsidRPr="009B31AE">
        <w:rPr>
          <w:highlight w:val="yellow"/>
        </w:rPr>
        <w:t>vitamin A, vitamin B</w:t>
      </w:r>
      <w:r w:rsidR="00900E9B" w:rsidRPr="009B31AE">
        <w:rPr>
          <w:highlight w:val="yellow"/>
          <w:vertAlign w:val="subscript"/>
        </w:rPr>
        <w:t>1</w:t>
      </w:r>
      <w:r w:rsidR="00900E9B" w:rsidRPr="009B31AE">
        <w:rPr>
          <w:highlight w:val="yellow"/>
        </w:rPr>
        <w:t>, B</w:t>
      </w:r>
      <w:r w:rsidR="00900E9B" w:rsidRPr="009B31AE">
        <w:rPr>
          <w:highlight w:val="yellow"/>
          <w:vertAlign w:val="subscript"/>
        </w:rPr>
        <w:t>6</w:t>
      </w:r>
      <w:r w:rsidR="00900E9B" w:rsidRPr="009B31AE">
        <w:rPr>
          <w:highlight w:val="yellow"/>
        </w:rPr>
        <w:t>, B</w:t>
      </w:r>
      <w:r w:rsidR="00900E9B" w:rsidRPr="009B31AE">
        <w:rPr>
          <w:highlight w:val="yellow"/>
          <w:vertAlign w:val="subscript"/>
        </w:rPr>
        <w:t>12</w:t>
      </w:r>
      <w:r w:rsidR="00900E9B" w:rsidRPr="009B31AE">
        <w:rPr>
          <w:highlight w:val="yellow"/>
        </w:rPr>
        <w:t>, riboflavin, folate, niacin, pantothenic acid) in future studies.</w:t>
      </w:r>
    </w:p>
    <w:p w14:paraId="4FBFB850" w14:textId="7AB24B13" w:rsidR="009B31AE" w:rsidRPr="00CB192D" w:rsidRDefault="009B31AE" w:rsidP="00BB679C">
      <w:pPr>
        <w:rPr>
          <w:b/>
        </w:rPr>
      </w:pPr>
      <w:r w:rsidRPr="00CB192D">
        <w:rPr>
          <w:b/>
          <w:color w:val="FF0000"/>
          <w:highlight w:val="yellow"/>
        </w:rPr>
        <w:t xml:space="preserve">There have now been </w:t>
      </w:r>
      <w:r w:rsidR="00CB192D" w:rsidRPr="00CB192D">
        <w:rPr>
          <w:b/>
          <w:color w:val="FF0000"/>
          <w:highlight w:val="yellow"/>
        </w:rPr>
        <w:t xml:space="preserve">several </w:t>
      </w:r>
      <w:r w:rsidRPr="00CB192D">
        <w:rPr>
          <w:b/>
          <w:color w:val="FF0000"/>
          <w:highlight w:val="yellow"/>
        </w:rPr>
        <w:t xml:space="preserve">studies that linking the extensive use of antibiotics in conventional livestock production to a higher risk of antibiotic resistant </w:t>
      </w:r>
      <w:r w:rsidR="00CB192D" w:rsidRPr="00CB192D">
        <w:rPr>
          <w:b/>
          <w:color w:val="FF0000"/>
          <w:highlight w:val="yellow"/>
        </w:rPr>
        <w:t xml:space="preserve">strains of </w:t>
      </w:r>
      <w:r w:rsidRPr="00CB192D">
        <w:rPr>
          <w:b/>
          <w:color w:val="FF0000"/>
          <w:highlight w:val="yellow"/>
        </w:rPr>
        <w:t>bacteria</w:t>
      </w:r>
      <w:r w:rsidR="00CB192D" w:rsidRPr="00CB192D">
        <w:rPr>
          <w:b/>
          <w:color w:val="FF0000"/>
          <w:highlight w:val="yellow"/>
        </w:rPr>
        <w:t xml:space="preserve">l pathogens such as </w:t>
      </w:r>
      <w:r w:rsidR="00CB192D" w:rsidRPr="00CB192D">
        <w:rPr>
          <w:b/>
          <w:i/>
          <w:color w:val="FF0000"/>
          <w:highlight w:val="yellow"/>
        </w:rPr>
        <w:t>Salmonella</w:t>
      </w:r>
      <w:r w:rsidR="00CB192D" w:rsidRPr="00CB192D">
        <w:rPr>
          <w:b/>
          <w:color w:val="FF0000"/>
          <w:highlight w:val="yellow"/>
        </w:rPr>
        <w:t xml:space="preserve"> and </w:t>
      </w:r>
      <w:r w:rsidR="00CB192D" w:rsidRPr="00CB192D">
        <w:rPr>
          <w:b/>
          <w:i/>
          <w:color w:val="FF0000"/>
          <w:highlight w:val="yellow"/>
        </w:rPr>
        <w:t>E. coli</w:t>
      </w:r>
      <w:r w:rsidR="00CB192D" w:rsidRPr="00CB192D">
        <w:rPr>
          <w:b/>
          <w:color w:val="FF0000"/>
          <w:highlight w:val="yellow"/>
        </w:rPr>
        <w:t xml:space="preserve"> being present on livestock </w:t>
      </w:r>
      <w:r w:rsidRPr="00CB192D">
        <w:rPr>
          <w:b/>
          <w:color w:val="FF0000"/>
          <w:highlight w:val="yellow"/>
        </w:rPr>
        <w:t xml:space="preserve">(Hoyle et al. 2004; Leifert </w:t>
      </w:r>
      <w:r w:rsidRPr="00CB192D">
        <w:rPr>
          <w:b/>
          <w:i/>
          <w:color w:val="FF0000"/>
          <w:highlight w:val="yellow"/>
        </w:rPr>
        <w:t>et al.</w:t>
      </w:r>
      <w:r w:rsidRPr="00CB192D">
        <w:rPr>
          <w:b/>
          <w:color w:val="FF0000"/>
          <w:highlight w:val="yellow"/>
        </w:rPr>
        <w:t xml:space="preserve"> 2008)</w:t>
      </w:r>
      <w:r w:rsidR="00CB192D" w:rsidRPr="00CB192D">
        <w:rPr>
          <w:b/>
          <w:color w:val="FF0000"/>
          <w:highlight w:val="yellow"/>
        </w:rPr>
        <w:t>. Further research is needed to confirm these results and investigate potential health impacts.</w:t>
      </w:r>
      <w:r w:rsidRPr="00CB192D">
        <w:rPr>
          <w:b/>
        </w:rPr>
        <w:t xml:space="preserve">  </w:t>
      </w:r>
    </w:p>
    <w:p w14:paraId="04F7146A" w14:textId="5D527494" w:rsidR="00900E9B" w:rsidRDefault="00781AE6" w:rsidP="00BB679C">
      <w:r>
        <w:t xml:space="preserve">It is also important </w:t>
      </w:r>
      <w:r w:rsidR="00900E9B">
        <w:t>to gain a</w:t>
      </w:r>
      <w:r w:rsidR="00876B09">
        <w:t xml:space="preserve"> better</w:t>
      </w:r>
      <w:r w:rsidR="00900E9B">
        <w:t xml:space="preserve"> understanding </w:t>
      </w:r>
      <w:r w:rsidR="00876B09">
        <w:t xml:space="preserve">of the relative impact of </w:t>
      </w:r>
      <w:r w:rsidR="00900E9B">
        <w:t>grazing</w:t>
      </w:r>
      <w:r w:rsidR="00876B09">
        <w:t>,</w:t>
      </w:r>
      <w:r w:rsidR="00697686">
        <w:t xml:space="preserve"> </w:t>
      </w:r>
      <w:r w:rsidR="00900E9B">
        <w:t>feeding</w:t>
      </w:r>
      <w:r w:rsidR="00876B09">
        <w:t>,</w:t>
      </w:r>
      <w:r w:rsidR="00900E9B">
        <w:t xml:space="preserve"> breed choice </w:t>
      </w:r>
      <w:r w:rsidR="00876B09">
        <w:t xml:space="preserve">and other aspects of management on the composition of </w:t>
      </w:r>
      <w:r w:rsidR="00900E9B">
        <w:t>meat.</w:t>
      </w:r>
    </w:p>
    <w:p w14:paraId="15D6C84E" w14:textId="313D4E12" w:rsidR="00900E9B" w:rsidRDefault="00900E9B" w:rsidP="00BB679C">
      <w:r>
        <w:t xml:space="preserve">Very few studies have been published </w:t>
      </w:r>
      <w:r w:rsidR="00426141">
        <w:t>on the</w:t>
      </w:r>
      <w:r>
        <w:t xml:space="preserve"> effects of organic food consumption on animal and human health. However, in the </w:t>
      </w:r>
      <w:r w:rsidR="00920707">
        <w:t>four</w:t>
      </w:r>
      <w:r>
        <w:t xml:space="preserve"> </w:t>
      </w:r>
      <w:r w:rsidR="00A11E41">
        <w:t xml:space="preserve">published </w:t>
      </w:r>
      <w:r>
        <w:t xml:space="preserve">human cohort studies </w:t>
      </w:r>
      <w:r w:rsidR="00426141">
        <w:t>,</w:t>
      </w:r>
      <w:r>
        <w:t xml:space="preserve"> both organic vegetable and/or dairy productions </w:t>
      </w:r>
      <w:r w:rsidR="00426141">
        <w:t xml:space="preserve">have been </w:t>
      </w:r>
      <w:r>
        <w:t xml:space="preserve">associated </w:t>
      </w:r>
      <w:r w:rsidR="00426141">
        <w:t xml:space="preserve">with </w:t>
      </w:r>
      <w:r>
        <w:t xml:space="preserve">a range of positive health impacts including a reduced risk of eczema and genital deformation in </w:t>
      </w:r>
      <w:r w:rsidR="00A11E41">
        <w:t>new-born boys</w:t>
      </w:r>
      <w:r>
        <w:t xml:space="preserve">, and preeclampsia during pregnancy </w:t>
      </w:r>
      <w:r w:rsidR="006F3381" w:rsidRPr="006F3381">
        <w:rPr>
          <w:rFonts w:cs="Times New Roman"/>
          <w:noProof/>
          <w:lang w:val="en-US"/>
        </w:rPr>
        <w:t>(</w:t>
      </w:r>
      <w:r w:rsidR="006F3381" w:rsidRPr="006F3381">
        <w:t xml:space="preserve">Kummeling </w:t>
      </w:r>
      <w:r w:rsidR="006F3381" w:rsidRPr="006F3381">
        <w:rPr>
          <w:i/>
        </w:rPr>
        <w:t>et al.</w:t>
      </w:r>
      <w:r w:rsidR="006F3381" w:rsidRPr="006F3381">
        <w:t xml:space="preserve"> 2008; </w:t>
      </w:r>
      <w:r w:rsidR="004236F7">
        <w:rPr>
          <w:rFonts w:cs="Times New Roman"/>
          <w:noProof/>
          <w:lang w:val="en-US"/>
        </w:rPr>
        <w:t>Christensen</w:t>
      </w:r>
      <w:r w:rsidR="006F3381" w:rsidRPr="006F3381">
        <w:rPr>
          <w:rFonts w:cs="Times New Roman"/>
          <w:noProof/>
          <w:lang w:val="en-US"/>
        </w:rPr>
        <w:t xml:space="preserve"> </w:t>
      </w:r>
      <w:r w:rsidR="006F3381" w:rsidRPr="006F3381">
        <w:rPr>
          <w:rFonts w:cs="Times New Roman"/>
          <w:i/>
          <w:noProof/>
          <w:lang w:val="en-US"/>
        </w:rPr>
        <w:t>et al.</w:t>
      </w:r>
      <w:r w:rsidR="006F3381" w:rsidRPr="006F3381">
        <w:rPr>
          <w:rFonts w:cs="Times New Roman"/>
          <w:noProof/>
          <w:lang w:val="en-US"/>
        </w:rPr>
        <w:t xml:space="preserve"> 2013; </w:t>
      </w:r>
      <w:r w:rsidR="006F3381" w:rsidRPr="006F3381">
        <w:rPr>
          <w:rFonts w:cs="Times New Roman"/>
          <w:bCs/>
          <w:noProof/>
          <w:lang w:val="en-US"/>
        </w:rPr>
        <w:t>Torjusen</w:t>
      </w:r>
      <w:r w:rsidR="006F3381" w:rsidRPr="006F3381">
        <w:rPr>
          <w:bCs/>
        </w:rPr>
        <w:t xml:space="preserve"> </w:t>
      </w:r>
      <w:r w:rsidR="006F3381" w:rsidRPr="006F3381">
        <w:rPr>
          <w:i/>
        </w:rPr>
        <w:t xml:space="preserve">et al. </w:t>
      </w:r>
      <w:r w:rsidR="006F3381" w:rsidRPr="006F3381">
        <w:t xml:space="preserve">2014; </w:t>
      </w:r>
      <w:r w:rsidR="006F3381" w:rsidRPr="006F3381">
        <w:rPr>
          <w:rFonts w:cs="Times New Roman"/>
          <w:noProof/>
          <w:lang w:val="en-US"/>
        </w:rPr>
        <w:t xml:space="preserve">Brantsæter </w:t>
      </w:r>
      <w:r w:rsidR="006F3381" w:rsidRPr="006F3381">
        <w:rPr>
          <w:rFonts w:cs="Times New Roman"/>
          <w:i/>
          <w:noProof/>
          <w:lang w:val="en-US"/>
        </w:rPr>
        <w:t>et al.</w:t>
      </w:r>
      <w:r w:rsidR="006F3381" w:rsidRPr="006F3381">
        <w:rPr>
          <w:rFonts w:cs="Times New Roman"/>
          <w:noProof/>
          <w:lang w:val="en-US"/>
        </w:rPr>
        <w:t xml:space="preserve"> 2015</w:t>
      </w:r>
      <w:r w:rsidR="006F3381">
        <w:rPr>
          <w:rFonts w:cs="Times New Roman"/>
          <w:noProof/>
          <w:lang w:val="en-US"/>
        </w:rPr>
        <w:t>)</w:t>
      </w:r>
      <w:r>
        <w:t xml:space="preserve">. </w:t>
      </w:r>
    </w:p>
    <w:p w14:paraId="6BCF08BD" w14:textId="77777777" w:rsidR="00900E9B" w:rsidRDefault="00900E9B" w:rsidP="00BB679C">
      <w:r>
        <w:t xml:space="preserve">This and the findings of this study clearly demonstrate the urgent need </w:t>
      </w:r>
      <w:r w:rsidR="00426141">
        <w:t xml:space="preserve">for </w:t>
      </w:r>
      <w:r>
        <w:t>further research to identify and quantify health impacts of switching to organic meat consumption.</w:t>
      </w:r>
    </w:p>
    <w:p w14:paraId="008F218A" w14:textId="77777777" w:rsidR="005E4F76" w:rsidRPr="005E4F76" w:rsidRDefault="00900E9B" w:rsidP="00BB679C">
      <w:r>
        <w:br w:type="column"/>
      </w:r>
      <w:r w:rsidRPr="00900E9B">
        <w:rPr>
          <w:b/>
        </w:rPr>
        <w:lastRenderedPageBreak/>
        <w:t>Finding out more</w:t>
      </w:r>
    </w:p>
    <w:p w14:paraId="0E066DBF" w14:textId="77777777" w:rsidR="005E4F76" w:rsidRPr="005E4F76" w:rsidRDefault="005E4F76" w:rsidP="00BB679C">
      <w:r w:rsidRPr="005E4F76">
        <w:t>To read the full paper as published in the British Journal of Nutrition go to:</w:t>
      </w:r>
      <w:r w:rsidR="00900E9B" w:rsidRPr="00900E9B">
        <w:rPr>
          <w:b/>
        </w:rPr>
        <w:t xml:space="preserve">  </w:t>
      </w:r>
      <w:hyperlink r:id="rId11" w:history="1">
        <w:r w:rsidRPr="0063151D">
          <w:rPr>
            <w:rStyle w:val="Hyperlink"/>
            <w:b/>
          </w:rPr>
          <w:t>http://research.ncl.ac.uk/nefg/QOF</w:t>
        </w:r>
      </w:hyperlink>
    </w:p>
    <w:p w14:paraId="27ACFE39" w14:textId="77777777" w:rsidR="005E4F76" w:rsidRDefault="005E4F76" w:rsidP="00BB679C">
      <w:r w:rsidRPr="005E4F76">
        <w:t xml:space="preserve">This includes further information and annexes and summary information in </w:t>
      </w:r>
      <w:r>
        <w:t xml:space="preserve">Chinese, </w:t>
      </w:r>
      <w:r w:rsidRPr="005E4F76">
        <w:t>English</w:t>
      </w:r>
      <w:r>
        <w:t xml:space="preserve">, French, German, Italian, </w:t>
      </w:r>
      <w:r w:rsidR="004236F7">
        <w:t>Polish,</w:t>
      </w:r>
      <w:r w:rsidR="003B085C">
        <w:t xml:space="preserve"> </w:t>
      </w:r>
      <w:r>
        <w:t>Portuguese, Spanish, Russian and a range of other languages.</w:t>
      </w:r>
    </w:p>
    <w:p w14:paraId="32A19AC6" w14:textId="77777777" w:rsidR="005E4F76" w:rsidRDefault="005E4F76" w:rsidP="00BB679C"/>
    <w:p w14:paraId="7CBB79C0" w14:textId="77777777" w:rsidR="005E4F76" w:rsidRDefault="005E4F76" w:rsidP="00BB679C">
      <w:pPr>
        <w:rPr>
          <w:b/>
        </w:rPr>
      </w:pPr>
      <w:r w:rsidRPr="005E4F76">
        <w:t>Średnicka-Tober D. et al. (2016) Composition differences between organic and conventional meat; a systematic literature review and meta-analysis.</w:t>
      </w:r>
      <w:r>
        <w:t xml:space="preserve"> </w:t>
      </w:r>
      <w:r w:rsidR="00D917A8" w:rsidRPr="00900E9B">
        <w:rPr>
          <w:b/>
        </w:rPr>
        <w:t xml:space="preserve">  </w:t>
      </w:r>
      <w:r w:rsidRPr="005E4F76">
        <w:rPr>
          <w:i/>
        </w:rPr>
        <w:t>British Journal of Nutrition</w:t>
      </w:r>
      <w:r w:rsidR="00D917A8" w:rsidRPr="00900E9B">
        <w:rPr>
          <w:b/>
        </w:rPr>
        <w:t xml:space="preserve">  </w:t>
      </w:r>
      <w:r w:rsidRPr="005E4F76">
        <w:t>February 2016</w:t>
      </w:r>
      <w:r w:rsidR="00D917A8" w:rsidRPr="00900E9B">
        <w:rPr>
          <w:b/>
        </w:rPr>
        <w:t xml:space="preserve"> </w:t>
      </w:r>
    </w:p>
    <w:p w14:paraId="3F3ABED0" w14:textId="77777777" w:rsidR="005E4F76" w:rsidRPr="005E4F76" w:rsidRDefault="005E4F76" w:rsidP="00BB679C"/>
    <w:p w14:paraId="4BB6FDC4" w14:textId="77777777" w:rsidR="005E4F76" w:rsidRDefault="005E4F76" w:rsidP="00BB679C">
      <w:r w:rsidRPr="005E4F76">
        <w:t>The authors of this latest study welcome continued public and scientific debate on this important subject.</w:t>
      </w:r>
    </w:p>
    <w:p w14:paraId="463217A1" w14:textId="77777777" w:rsidR="005E4F76" w:rsidRDefault="005E4F76" w:rsidP="00BB679C">
      <w:r>
        <w:t>The entire database generated and used for this analysis is freely available on the Newcastle University website (</w:t>
      </w:r>
      <w:hyperlink r:id="rId12" w:history="1">
        <w:r w:rsidRPr="0063151D">
          <w:rPr>
            <w:rStyle w:val="Hyperlink"/>
          </w:rPr>
          <w:t>http://research.ncl.ac.uk/nefg/QOF</w:t>
        </w:r>
      </w:hyperlink>
      <w:r>
        <w:t>) for the benefit of other experts and interested members of the public.</w:t>
      </w:r>
    </w:p>
    <w:p w14:paraId="0AC143A6" w14:textId="77777777" w:rsidR="005E4F76" w:rsidRDefault="005E4F76" w:rsidP="00BB679C">
      <w:pPr>
        <w:rPr>
          <w:b/>
        </w:rPr>
      </w:pPr>
      <w:r w:rsidRPr="005E4F76">
        <w:rPr>
          <w:b/>
        </w:rPr>
        <w:t>Links</w:t>
      </w:r>
    </w:p>
    <w:p w14:paraId="334CE7B6" w14:textId="77777777" w:rsidR="005E4F76" w:rsidRDefault="00CE7290" w:rsidP="00BB679C">
      <w:pPr>
        <w:rPr>
          <w:b/>
        </w:rPr>
      </w:pPr>
      <w:hyperlink r:id="rId13" w:history="1">
        <w:r w:rsidR="005E4F76" w:rsidRPr="0063151D">
          <w:rPr>
            <w:rStyle w:val="Hyperlink"/>
            <w:b/>
          </w:rPr>
          <w:t>www.nealsyardremedies.com</w:t>
        </w:r>
      </w:hyperlink>
    </w:p>
    <w:p w14:paraId="2861F1A2" w14:textId="77777777" w:rsidR="005E4F76" w:rsidRDefault="00CE7290" w:rsidP="00BB679C">
      <w:pPr>
        <w:rPr>
          <w:b/>
        </w:rPr>
      </w:pPr>
      <w:hyperlink r:id="rId14" w:history="1">
        <w:r w:rsidR="005E4F76" w:rsidRPr="0063151D">
          <w:rPr>
            <w:rStyle w:val="Hyperlink"/>
            <w:b/>
          </w:rPr>
          <w:t>www.soilassociation.org</w:t>
        </w:r>
      </w:hyperlink>
    </w:p>
    <w:p w14:paraId="507F9663" w14:textId="77777777" w:rsidR="005E4F76" w:rsidRDefault="00CE7290" w:rsidP="00BB679C">
      <w:pPr>
        <w:rPr>
          <w:b/>
        </w:rPr>
      </w:pPr>
      <w:hyperlink r:id="rId15" w:history="1">
        <w:r w:rsidR="005E4F76" w:rsidRPr="0063151D">
          <w:rPr>
            <w:rStyle w:val="Hyperlink"/>
            <w:b/>
          </w:rPr>
          <w:t>www.sheepdrove.com</w:t>
        </w:r>
      </w:hyperlink>
    </w:p>
    <w:p w14:paraId="49B93931" w14:textId="77777777" w:rsidR="00E936E3" w:rsidRPr="006F3381" w:rsidRDefault="00E936E3" w:rsidP="006F3381">
      <w:pPr>
        <w:rPr>
          <w:b/>
        </w:rPr>
      </w:pPr>
      <w:r>
        <w:rPr>
          <w:b/>
        </w:rPr>
        <w:br w:type="column"/>
      </w:r>
      <w:r w:rsidRPr="006F3381">
        <w:rPr>
          <w:b/>
        </w:rPr>
        <w:lastRenderedPageBreak/>
        <w:t>Relevant research on health impacts of organic food</w:t>
      </w:r>
    </w:p>
    <w:p w14:paraId="61D3F5D9" w14:textId="77777777" w:rsidR="00E936E3" w:rsidRDefault="00E936E3" w:rsidP="001E3097">
      <w:r w:rsidRPr="006F3381">
        <w:t xml:space="preserve">A recent human cohort study into the effect of organic milk consumption on eczema in children younger than 2 years in the Netherlands reported that eczema was significantly reduced in children from families consuming organic rather than non-organic milk (Kummerling et al. 2008). </w:t>
      </w:r>
      <w:r w:rsidR="006F3381" w:rsidRPr="006F3381">
        <w:t>The authors suggested that t</w:t>
      </w:r>
      <w:r w:rsidRPr="006F3381">
        <w:t xml:space="preserve">his may have been caused by the higher </w:t>
      </w:r>
      <w:r w:rsidRPr="006F3381">
        <w:rPr>
          <w:i/>
        </w:rPr>
        <w:t>n</w:t>
      </w:r>
      <w:r w:rsidRPr="006F3381">
        <w:t xml:space="preserve">-3 fatty acid concentrations in organic milk, since there is increasing evidence for anti-allergic effects of </w:t>
      </w:r>
      <w:r w:rsidRPr="006F3381">
        <w:rPr>
          <w:i/>
        </w:rPr>
        <w:t>n</w:t>
      </w:r>
      <w:r w:rsidRPr="006F3381">
        <w:t xml:space="preserve">-3 fatty acids (Calder et al. 2010). </w:t>
      </w:r>
    </w:p>
    <w:p w14:paraId="1B8B7900" w14:textId="77777777" w:rsidR="001E3097" w:rsidRPr="006F3381" w:rsidRDefault="001E3097" w:rsidP="001E3097">
      <w:pPr>
        <w:rPr>
          <w:b/>
        </w:rPr>
      </w:pPr>
    </w:p>
    <w:p w14:paraId="50ADAF72" w14:textId="77777777" w:rsidR="00EA05C2" w:rsidRPr="006F3381" w:rsidRDefault="00E936E3" w:rsidP="001E3097">
      <w:pPr>
        <w:spacing w:after="120"/>
        <w:rPr>
          <w:b/>
        </w:rPr>
      </w:pPr>
      <w:r w:rsidRPr="006F3381">
        <w:rPr>
          <w:b/>
        </w:rPr>
        <w:t>References</w:t>
      </w:r>
      <w:r w:rsidR="00964AB1" w:rsidRPr="006F3381">
        <w:rPr>
          <w:b/>
        </w:rPr>
        <w:t xml:space="preserve"> </w:t>
      </w:r>
      <w:r w:rsidR="00C74F88" w:rsidRPr="006F3381">
        <w:rPr>
          <w:b/>
        </w:rPr>
        <w:t xml:space="preserve"> </w:t>
      </w:r>
      <w:r w:rsidR="006B5F0B" w:rsidRPr="006F3381">
        <w:rPr>
          <w:b/>
        </w:rPr>
        <w:t xml:space="preserve"> </w:t>
      </w:r>
    </w:p>
    <w:p w14:paraId="323075F7" w14:textId="77777777" w:rsidR="006F3381" w:rsidRPr="006F3381" w:rsidRDefault="006F3381" w:rsidP="001E3097">
      <w:pPr>
        <w:pStyle w:val="EndNoteBibliography"/>
        <w:spacing w:before="0" w:after="120" w:line="276" w:lineRule="auto"/>
        <w:ind w:firstLine="0"/>
        <w:rPr>
          <w:rFonts w:asciiTheme="minorHAnsi" w:hAnsiTheme="minorHAnsi"/>
          <w:lang w:val="en-GB"/>
        </w:rPr>
      </w:pPr>
      <w:r w:rsidRPr="006F3381">
        <w:rPr>
          <w:rFonts w:asciiTheme="minorHAnsi" w:hAnsiTheme="minorHAnsi"/>
        </w:rPr>
        <w:t xml:space="preserve">Brantsæter, A.L. </w:t>
      </w:r>
      <w:r w:rsidRPr="006F3381">
        <w:rPr>
          <w:rFonts w:asciiTheme="minorHAnsi" w:hAnsiTheme="minorHAnsi"/>
          <w:i/>
        </w:rPr>
        <w:t>et al.</w:t>
      </w:r>
      <w:r w:rsidRPr="006F3381">
        <w:rPr>
          <w:rFonts w:asciiTheme="minorHAnsi" w:hAnsiTheme="minorHAnsi"/>
        </w:rPr>
        <w:t xml:space="preserve"> (2015) Organic food consumption during pregnancy and </w:t>
      </w:r>
      <w:r w:rsidRPr="006F3381">
        <w:rPr>
          <w:rFonts w:asciiTheme="minorHAnsi" w:hAnsiTheme="minorHAnsi"/>
          <w:bCs/>
        </w:rPr>
        <w:t>Hypospadia</w:t>
      </w:r>
      <w:r w:rsidRPr="006F3381">
        <w:rPr>
          <w:rFonts w:asciiTheme="minorHAnsi" w:hAnsiTheme="minorHAnsi"/>
        </w:rPr>
        <w:t xml:space="preserve"> and </w:t>
      </w:r>
      <w:r w:rsidRPr="006F3381">
        <w:rPr>
          <w:rFonts w:asciiTheme="minorHAnsi" w:hAnsiTheme="minorHAnsi"/>
          <w:bCs/>
        </w:rPr>
        <w:t>Cryptorchidism</w:t>
      </w:r>
      <w:r w:rsidRPr="006F3381">
        <w:rPr>
          <w:rFonts w:asciiTheme="minorHAnsi" w:hAnsiTheme="minorHAnsi"/>
        </w:rPr>
        <w:t xml:space="preserve"> at birth: The Norwegian Mother and Child Cohort Study (MoBa). </w:t>
      </w:r>
      <w:r w:rsidRPr="006F3381">
        <w:rPr>
          <w:rFonts w:asciiTheme="minorHAnsi" w:hAnsiTheme="minorHAnsi"/>
          <w:i/>
          <w:iCs/>
        </w:rPr>
        <w:t xml:space="preserve">Environmental Health Perspectives </w:t>
      </w:r>
      <w:r w:rsidRPr="006F3381">
        <w:rPr>
          <w:rFonts w:asciiTheme="minorHAnsi" w:hAnsiTheme="minorHAnsi"/>
          <w:b/>
          <w:bCs/>
        </w:rPr>
        <w:t xml:space="preserve"> on line</w:t>
      </w:r>
      <w:r w:rsidRPr="006F3381">
        <w:rPr>
          <w:rFonts w:asciiTheme="minorHAnsi" w:hAnsiTheme="minorHAnsi"/>
        </w:rPr>
        <w:t>, doi 10.1289/ehp.1409518</w:t>
      </w:r>
    </w:p>
    <w:p w14:paraId="082A5E80" w14:textId="77777777" w:rsidR="006F3381" w:rsidRPr="006F3381" w:rsidRDefault="006F3381" w:rsidP="001E3097">
      <w:pPr>
        <w:pStyle w:val="EndNoteBibliography"/>
        <w:spacing w:before="0" w:after="120" w:line="276" w:lineRule="auto"/>
        <w:ind w:firstLine="0"/>
        <w:rPr>
          <w:rFonts w:asciiTheme="minorHAnsi" w:hAnsiTheme="minorHAnsi"/>
        </w:rPr>
      </w:pPr>
      <w:r w:rsidRPr="006F3381">
        <w:rPr>
          <w:rFonts w:asciiTheme="minorHAnsi" w:hAnsiTheme="minorHAnsi"/>
        </w:rPr>
        <w:t xml:space="preserve">Calder P.C,, </w:t>
      </w:r>
      <w:r w:rsidRPr="006F3381">
        <w:rPr>
          <w:rFonts w:asciiTheme="minorHAnsi" w:hAnsiTheme="minorHAnsi"/>
          <w:i/>
        </w:rPr>
        <w:t>et al.</w:t>
      </w:r>
      <w:r w:rsidRPr="006F3381">
        <w:rPr>
          <w:rFonts w:asciiTheme="minorHAnsi" w:hAnsiTheme="minorHAnsi"/>
        </w:rPr>
        <w:t xml:space="preserve"> (2010) Is there a role for fatty acids in early life programming of the immune system? </w:t>
      </w:r>
      <w:r w:rsidRPr="006F3381">
        <w:rPr>
          <w:rFonts w:asciiTheme="minorHAnsi" w:hAnsiTheme="minorHAnsi"/>
          <w:i/>
        </w:rPr>
        <w:t>Proc Nutr Soc</w:t>
      </w:r>
      <w:r w:rsidRPr="006F3381">
        <w:rPr>
          <w:rFonts w:asciiTheme="minorHAnsi" w:hAnsiTheme="minorHAnsi"/>
        </w:rPr>
        <w:t xml:space="preserve"> </w:t>
      </w:r>
      <w:r w:rsidRPr="006F3381">
        <w:rPr>
          <w:rFonts w:asciiTheme="minorHAnsi" w:hAnsiTheme="minorHAnsi"/>
          <w:b/>
        </w:rPr>
        <w:t>69</w:t>
      </w:r>
      <w:r w:rsidRPr="006F3381">
        <w:rPr>
          <w:rFonts w:asciiTheme="minorHAnsi" w:hAnsiTheme="minorHAnsi"/>
        </w:rPr>
        <w:t>, 373-380.</w:t>
      </w:r>
    </w:p>
    <w:p w14:paraId="5C77F8D7" w14:textId="77777777" w:rsidR="00EE13FA" w:rsidRPr="006F3381" w:rsidRDefault="006F3381" w:rsidP="001E3097">
      <w:pPr>
        <w:pStyle w:val="EndNoteBibliography"/>
        <w:spacing w:before="0" w:after="120" w:line="276" w:lineRule="auto"/>
        <w:ind w:firstLine="0"/>
        <w:rPr>
          <w:rFonts w:asciiTheme="minorHAnsi" w:hAnsiTheme="minorHAnsi"/>
          <w:lang w:val="en-GB"/>
        </w:rPr>
      </w:pPr>
      <w:r w:rsidRPr="006F3381">
        <w:rPr>
          <w:rFonts w:asciiTheme="minorHAnsi" w:hAnsiTheme="minorHAnsi"/>
        </w:rPr>
        <w:t xml:space="preserve">Christensen, J.S. </w:t>
      </w:r>
      <w:r w:rsidRPr="006F3381">
        <w:rPr>
          <w:rFonts w:asciiTheme="minorHAnsi" w:hAnsiTheme="minorHAnsi"/>
          <w:i/>
        </w:rPr>
        <w:t>et al.</w:t>
      </w:r>
      <w:r w:rsidRPr="006F3381">
        <w:rPr>
          <w:rFonts w:asciiTheme="minorHAnsi" w:hAnsiTheme="minorHAnsi"/>
        </w:rPr>
        <w:t xml:space="preserve">  (2013) Association between organic dietary choice during pregnancy and </w:t>
      </w:r>
      <w:r w:rsidRPr="006F3381">
        <w:rPr>
          <w:rFonts w:asciiTheme="minorHAnsi" w:hAnsiTheme="minorHAnsi"/>
          <w:bCs/>
        </w:rPr>
        <w:t>Hypospadias</w:t>
      </w:r>
      <w:r w:rsidRPr="006F3381">
        <w:rPr>
          <w:rFonts w:asciiTheme="minorHAnsi" w:hAnsiTheme="minorHAnsi"/>
        </w:rPr>
        <w:t xml:space="preserve"> in offspring: A study of 306 boys operated for hypospadias. </w:t>
      </w:r>
      <w:r w:rsidRPr="006F3381">
        <w:rPr>
          <w:rFonts w:asciiTheme="minorHAnsi" w:hAnsiTheme="minorHAnsi"/>
          <w:i/>
          <w:iCs/>
        </w:rPr>
        <w:t xml:space="preserve">The Journal of Jurology </w:t>
      </w:r>
      <w:r w:rsidRPr="006F3381">
        <w:rPr>
          <w:rFonts w:asciiTheme="minorHAnsi" w:hAnsiTheme="minorHAnsi"/>
          <w:b/>
          <w:bCs/>
        </w:rPr>
        <w:t>189</w:t>
      </w:r>
      <w:r w:rsidRPr="006F3381">
        <w:rPr>
          <w:rFonts w:asciiTheme="minorHAnsi" w:hAnsiTheme="minorHAnsi"/>
        </w:rPr>
        <w:t>, 1077-1082</w:t>
      </w:r>
      <w:r w:rsidR="00387854" w:rsidRPr="006F3381">
        <w:rPr>
          <w:rFonts w:asciiTheme="minorHAnsi" w:hAnsiTheme="minorHAnsi"/>
          <w:b/>
          <w:bCs/>
        </w:rPr>
        <w:t xml:space="preserve"> </w:t>
      </w:r>
    </w:p>
    <w:p w14:paraId="01922D9F" w14:textId="77777777" w:rsidR="00C51D88" w:rsidRPr="00C51D88" w:rsidRDefault="00863069" w:rsidP="001E3097">
      <w:pPr>
        <w:pStyle w:val="EndNoteBibliography"/>
        <w:spacing w:before="0" w:after="120" w:line="276" w:lineRule="auto"/>
        <w:ind w:firstLine="0"/>
        <w:rPr>
          <w:rFonts w:asciiTheme="minorHAnsi" w:hAnsiTheme="minorHAnsi"/>
          <w:lang w:val="pl-PL"/>
        </w:rPr>
      </w:pPr>
      <w:r w:rsidRPr="00C51D88">
        <w:rPr>
          <w:rFonts w:asciiTheme="minorHAnsi" w:hAnsiTheme="minorHAnsi"/>
          <w:lang w:val="pl-PL"/>
        </w:rPr>
        <w:t xml:space="preserve">Dangour, A.D., </w:t>
      </w:r>
      <w:r w:rsidRPr="00C51D88">
        <w:rPr>
          <w:rFonts w:asciiTheme="minorHAnsi" w:hAnsiTheme="minorHAnsi"/>
          <w:i/>
          <w:lang w:val="pl-PL"/>
        </w:rPr>
        <w:t>et al.</w:t>
      </w:r>
      <w:r w:rsidRPr="00C51D88">
        <w:rPr>
          <w:rFonts w:asciiTheme="minorHAnsi" w:hAnsiTheme="minorHAnsi"/>
          <w:lang w:val="pl-PL"/>
        </w:rPr>
        <w:t xml:space="preserve"> (2009</w:t>
      </w:r>
      <w:r w:rsidR="00C51D88" w:rsidRPr="00C51D88">
        <w:rPr>
          <w:rFonts w:asciiTheme="minorHAnsi" w:hAnsiTheme="minorHAnsi"/>
          <w:lang w:val="pl-PL"/>
        </w:rPr>
        <w:t>a</w:t>
      </w:r>
      <w:r w:rsidRPr="00C51D88">
        <w:rPr>
          <w:rFonts w:asciiTheme="minorHAnsi" w:hAnsiTheme="minorHAnsi"/>
          <w:lang w:val="pl-PL"/>
        </w:rPr>
        <w:t xml:space="preserve">) Nutritional quality of organic foods: A systematic review. </w:t>
      </w:r>
      <w:r w:rsidRPr="00C51D88">
        <w:rPr>
          <w:rFonts w:asciiTheme="minorHAnsi" w:hAnsiTheme="minorHAnsi"/>
          <w:i/>
          <w:lang w:val="pl-PL"/>
        </w:rPr>
        <w:t>Am J Clin Nutr</w:t>
      </w:r>
      <w:r w:rsidRPr="00C51D88">
        <w:rPr>
          <w:rFonts w:asciiTheme="minorHAnsi" w:hAnsiTheme="minorHAnsi"/>
          <w:lang w:val="pl-PL"/>
        </w:rPr>
        <w:t xml:space="preserve"> </w:t>
      </w:r>
      <w:r w:rsidRPr="00C51D88">
        <w:rPr>
          <w:rFonts w:asciiTheme="minorHAnsi" w:hAnsiTheme="minorHAnsi"/>
          <w:b/>
          <w:lang w:val="pl-PL"/>
        </w:rPr>
        <w:t>90</w:t>
      </w:r>
      <w:r w:rsidRPr="00C51D88">
        <w:rPr>
          <w:rFonts w:asciiTheme="minorHAnsi" w:hAnsiTheme="minorHAnsi"/>
          <w:lang w:val="pl-PL"/>
        </w:rPr>
        <w:t>, 680-685.</w:t>
      </w:r>
    </w:p>
    <w:p w14:paraId="5FECD43F" w14:textId="77777777" w:rsidR="00863069" w:rsidRPr="00C51D88" w:rsidRDefault="00863069" w:rsidP="001E3097">
      <w:pPr>
        <w:pStyle w:val="EndNoteBibliography"/>
        <w:spacing w:before="0" w:after="120" w:line="276" w:lineRule="auto"/>
        <w:ind w:firstLine="0"/>
        <w:rPr>
          <w:rFonts w:asciiTheme="minorHAnsi" w:hAnsiTheme="minorHAnsi"/>
          <w:lang w:val="pl-PL"/>
        </w:rPr>
      </w:pPr>
      <w:r w:rsidRPr="00C51D88">
        <w:rPr>
          <w:rFonts w:asciiTheme="minorHAnsi" w:hAnsiTheme="minorHAnsi"/>
          <w:lang w:val="en-GB"/>
        </w:rPr>
        <w:t>Dangour AD, Dodhia S, Hayter A</w:t>
      </w:r>
      <w:r w:rsidRPr="00C51D88">
        <w:rPr>
          <w:rFonts w:asciiTheme="minorHAnsi" w:hAnsiTheme="minorHAnsi"/>
          <w:i/>
          <w:iCs/>
          <w:lang w:val="en-GB"/>
        </w:rPr>
        <w:t xml:space="preserve"> et al.</w:t>
      </w:r>
      <w:r w:rsidRPr="00C51D88">
        <w:rPr>
          <w:rFonts w:asciiTheme="minorHAnsi" w:hAnsiTheme="minorHAnsi"/>
          <w:lang w:val="en-GB"/>
        </w:rPr>
        <w:t xml:space="preserve"> (2009</w:t>
      </w:r>
      <w:r w:rsidR="00C51D88" w:rsidRPr="00C51D88">
        <w:rPr>
          <w:rFonts w:asciiTheme="minorHAnsi" w:hAnsiTheme="minorHAnsi"/>
          <w:lang w:val="en-GB"/>
        </w:rPr>
        <w:t>b</w:t>
      </w:r>
      <w:r w:rsidRPr="00C51D88">
        <w:rPr>
          <w:rFonts w:asciiTheme="minorHAnsi" w:hAnsiTheme="minorHAnsi"/>
          <w:lang w:val="en-GB"/>
        </w:rPr>
        <w:t xml:space="preserve">) </w:t>
      </w:r>
      <w:r w:rsidRPr="00C51D88">
        <w:rPr>
          <w:rFonts w:asciiTheme="minorHAnsi" w:hAnsiTheme="minorHAnsi"/>
          <w:i/>
          <w:iCs/>
          <w:lang w:val="en-GB"/>
        </w:rPr>
        <w:t>Comparison of composition (nutrients and other</w:t>
      </w:r>
      <w:r w:rsidR="00C51D88" w:rsidRPr="00C51D88">
        <w:rPr>
          <w:rFonts w:asciiTheme="minorHAnsi" w:hAnsiTheme="minorHAnsi"/>
          <w:lang w:val="pl-PL"/>
        </w:rPr>
        <w:t xml:space="preserve"> </w:t>
      </w:r>
      <w:r w:rsidRPr="00C51D88">
        <w:rPr>
          <w:rFonts w:asciiTheme="minorHAnsi" w:hAnsiTheme="minorHAnsi"/>
          <w:i/>
          <w:iCs/>
          <w:lang w:val="en-GB"/>
        </w:rPr>
        <w:t>substances) of organically and conventionally produced foodstuffs: a systematic review of the</w:t>
      </w:r>
      <w:r w:rsidR="00C51D88" w:rsidRPr="00C51D88">
        <w:rPr>
          <w:rFonts w:asciiTheme="minorHAnsi" w:hAnsiTheme="minorHAnsi"/>
          <w:lang w:val="pl-PL"/>
        </w:rPr>
        <w:t xml:space="preserve"> </w:t>
      </w:r>
      <w:r w:rsidRPr="00C51D88">
        <w:rPr>
          <w:rFonts w:asciiTheme="minorHAnsi" w:hAnsiTheme="minorHAnsi"/>
          <w:i/>
          <w:iCs/>
          <w:lang w:val="en-GB"/>
        </w:rPr>
        <w:t>available literature</w:t>
      </w:r>
      <w:r w:rsidRPr="00C51D88">
        <w:rPr>
          <w:rFonts w:asciiTheme="minorHAnsi" w:hAnsiTheme="minorHAnsi"/>
          <w:lang w:val="en-GB"/>
        </w:rPr>
        <w:t xml:space="preserve">. </w:t>
      </w:r>
      <w:r w:rsidRPr="00C51D88">
        <w:rPr>
          <w:rFonts w:asciiTheme="minorHAnsi" w:hAnsiTheme="minorHAnsi"/>
          <w:i/>
          <w:iCs/>
          <w:lang w:val="en-GB"/>
        </w:rPr>
        <w:t>Report for the Food Standards Agency</w:t>
      </w:r>
      <w:r w:rsidRPr="00C51D88">
        <w:rPr>
          <w:rFonts w:asciiTheme="minorHAnsi" w:hAnsiTheme="minorHAnsi"/>
          <w:lang w:val="en-GB"/>
        </w:rPr>
        <w:t>. Nutrition and Public Health</w:t>
      </w:r>
      <w:r w:rsidR="00C51D88" w:rsidRPr="00C51D88">
        <w:rPr>
          <w:rFonts w:asciiTheme="minorHAnsi" w:hAnsiTheme="minorHAnsi"/>
          <w:lang w:val="en-GB"/>
        </w:rPr>
        <w:t xml:space="preserve"> I</w:t>
      </w:r>
      <w:r w:rsidRPr="00C51D88">
        <w:rPr>
          <w:rFonts w:asciiTheme="minorHAnsi" w:hAnsiTheme="minorHAnsi"/>
          <w:lang w:val="en-GB"/>
        </w:rPr>
        <w:t>ntervention Research Unit London School of Hygiene &amp; Tropical Medicine.</w:t>
      </w:r>
    </w:p>
    <w:p w14:paraId="1B976A87" w14:textId="77777777" w:rsidR="00B854EC" w:rsidRPr="00C93D56" w:rsidRDefault="00B854EC" w:rsidP="00B854EC">
      <w:pPr>
        <w:spacing w:after="0"/>
      </w:pPr>
      <w:r w:rsidRPr="00C93D56">
        <w:t xml:space="preserve">European Food Safety Authority (2010) Scientific opinion on dietary reference values for fats, including saturated fatty acids, polyunsaturated fatty acids, monounsaturated fatty acids, </w:t>
      </w:r>
      <w:r w:rsidRPr="00C93D56">
        <w:rPr>
          <w:i/>
        </w:rPr>
        <w:t>trans</w:t>
      </w:r>
      <w:r w:rsidRPr="00C93D56">
        <w:t xml:space="preserve"> fatty acids and cholesterol. </w:t>
      </w:r>
      <w:r w:rsidRPr="00C93D56">
        <w:rPr>
          <w:i/>
        </w:rPr>
        <w:t xml:space="preserve">EFSA Journal </w:t>
      </w:r>
      <w:r w:rsidRPr="00C93D56">
        <w:rPr>
          <w:b/>
        </w:rPr>
        <w:t>8</w:t>
      </w:r>
      <w:r w:rsidRPr="00C93D56">
        <w:t xml:space="preserve">, 1561 </w:t>
      </w:r>
    </w:p>
    <w:p w14:paraId="1ADE82BB" w14:textId="77777777" w:rsidR="00B854EC" w:rsidRDefault="00CE7290" w:rsidP="00B854EC">
      <w:pPr>
        <w:pStyle w:val="EndNoteBibliography"/>
        <w:spacing w:before="0" w:after="120" w:line="276" w:lineRule="auto"/>
        <w:ind w:firstLine="0"/>
        <w:rPr>
          <w:rFonts w:asciiTheme="minorHAnsi" w:hAnsiTheme="minorHAnsi"/>
        </w:rPr>
      </w:pPr>
      <w:hyperlink r:id="rId16" w:history="1">
        <w:r w:rsidR="00B854EC" w:rsidRPr="00C93D56">
          <w:rPr>
            <w:rStyle w:val="Hyperlink"/>
            <w:rFonts w:asciiTheme="minorHAnsi" w:hAnsiTheme="minorHAnsi"/>
          </w:rPr>
          <w:t>http://www.efsa.europa.eu/sites/default/files/scientific_output/files/main_documents/1461.pdf</w:t>
        </w:r>
      </w:hyperlink>
      <w:r w:rsidR="00B854EC" w:rsidRPr="00C93D56">
        <w:rPr>
          <w:rFonts w:asciiTheme="minorHAnsi" w:hAnsiTheme="minorHAnsi"/>
          <w:lang w:val="en-GB"/>
        </w:rPr>
        <w:t xml:space="preserve">. </w:t>
      </w:r>
      <w:r w:rsidR="00B854EC" w:rsidRPr="00C93D56">
        <w:rPr>
          <w:rFonts w:asciiTheme="minorHAnsi" w:hAnsiTheme="minorHAnsi"/>
        </w:rPr>
        <w:t>accessed 21 January 2016</w:t>
      </w:r>
    </w:p>
    <w:p w14:paraId="6549F08F" w14:textId="44A10C8F" w:rsidR="0095444E" w:rsidRPr="0095444E" w:rsidRDefault="0095444E" w:rsidP="001E3097">
      <w:pPr>
        <w:pStyle w:val="EndNoteBibliography"/>
        <w:spacing w:before="0" w:after="120" w:line="276" w:lineRule="auto"/>
        <w:ind w:firstLine="0"/>
        <w:rPr>
          <w:rFonts w:asciiTheme="minorHAnsi" w:hAnsiTheme="minorHAnsi"/>
        </w:rPr>
      </w:pPr>
      <w:r w:rsidRPr="0095444E">
        <w:rPr>
          <w:rFonts w:asciiTheme="minorHAnsi" w:hAnsiTheme="minorHAnsi"/>
        </w:rPr>
        <w:t>Fisher</w:t>
      </w:r>
      <w:r w:rsidR="00511A38">
        <w:rPr>
          <w:rFonts w:asciiTheme="minorHAnsi" w:hAnsiTheme="minorHAnsi"/>
        </w:rPr>
        <w:t>,</w:t>
      </w:r>
      <w:r w:rsidRPr="0095444E">
        <w:rPr>
          <w:rFonts w:asciiTheme="minorHAnsi" w:hAnsiTheme="minorHAnsi"/>
        </w:rPr>
        <w:t xml:space="preserve"> A</w:t>
      </w:r>
      <w:r w:rsidR="00511A38">
        <w:rPr>
          <w:rFonts w:asciiTheme="minorHAnsi" w:hAnsiTheme="minorHAnsi"/>
        </w:rPr>
        <w:t>.</w:t>
      </w:r>
      <w:r w:rsidRPr="0095444E">
        <w:rPr>
          <w:rFonts w:asciiTheme="minorHAnsi" w:hAnsiTheme="minorHAnsi"/>
        </w:rPr>
        <w:t>V</w:t>
      </w:r>
      <w:r w:rsidR="00511A38">
        <w:rPr>
          <w:rFonts w:asciiTheme="minorHAnsi" w:hAnsiTheme="minorHAnsi"/>
        </w:rPr>
        <w:t>.</w:t>
      </w:r>
      <w:r w:rsidRPr="0095444E">
        <w:rPr>
          <w:rFonts w:asciiTheme="minorHAnsi" w:hAnsiTheme="minorHAnsi"/>
          <w:i/>
          <w:iCs/>
        </w:rPr>
        <w:t xml:space="preserve"> et al.</w:t>
      </w:r>
      <w:r w:rsidRPr="0095444E">
        <w:rPr>
          <w:rFonts w:asciiTheme="minorHAnsi" w:hAnsiTheme="minorHAnsi"/>
        </w:rPr>
        <w:t xml:space="preserve"> (2000) Fatty acid co</w:t>
      </w:r>
      <w:r>
        <w:rPr>
          <w:rFonts w:asciiTheme="minorHAnsi" w:hAnsiTheme="minorHAnsi"/>
        </w:rPr>
        <w:t xml:space="preserve">mposition and eating quality of </w:t>
      </w:r>
      <w:r w:rsidRPr="0095444E">
        <w:rPr>
          <w:rFonts w:asciiTheme="minorHAnsi" w:hAnsiTheme="minorHAnsi"/>
        </w:rPr>
        <w:t xml:space="preserve">lamb types derived from four diverse breed x production systems. </w:t>
      </w:r>
      <w:r w:rsidRPr="0095444E">
        <w:rPr>
          <w:rFonts w:asciiTheme="minorHAnsi" w:hAnsiTheme="minorHAnsi"/>
          <w:i/>
          <w:iCs/>
        </w:rPr>
        <w:t>Meat Sci</w:t>
      </w:r>
      <w:r w:rsidR="00CB192D">
        <w:rPr>
          <w:rFonts w:asciiTheme="minorHAnsi" w:hAnsiTheme="minorHAnsi"/>
          <w:i/>
          <w:iCs/>
        </w:rPr>
        <w:t xml:space="preserve"> </w:t>
      </w:r>
      <w:r w:rsidRPr="0095444E">
        <w:rPr>
          <w:rFonts w:asciiTheme="minorHAnsi" w:hAnsiTheme="minorHAnsi"/>
        </w:rPr>
        <w:t xml:space="preserve"> </w:t>
      </w:r>
      <w:r w:rsidRPr="0095444E">
        <w:rPr>
          <w:rFonts w:asciiTheme="minorHAnsi" w:hAnsiTheme="minorHAnsi"/>
          <w:b/>
          <w:bCs/>
        </w:rPr>
        <w:t>55</w:t>
      </w:r>
      <w:r w:rsidRPr="0095444E">
        <w:rPr>
          <w:rFonts w:asciiTheme="minorHAnsi" w:hAnsiTheme="minorHAnsi"/>
        </w:rPr>
        <w:t xml:space="preserve">, 141-147. 936 </w:t>
      </w:r>
    </w:p>
    <w:p w14:paraId="24F714E2" w14:textId="27A52139" w:rsidR="00CB192D" w:rsidRPr="00CB192D" w:rsidRDefault="00CB192D" w:rsidP="001E3097">
      <w:pPr>
        <w:pStyle w:val="EndNoteBibliography"/>
        <w:spacing w:before="0" w:after="120" w:line="276" w:lineRule="auto"/>
        <w:ind w:firstLine="0"/>
        <w:rPr>
          <w:rFonts w:asciiTheme="minorHAnsi" w:hAnsiTheme="minorHAnsi"/>
          <w:lang w:val="pl-PL"/>
        </w:rPr>
      </w:pPr>
      <w:r w:rsidRPr="00C038EE">
        <w:rPr>
          <w:rFonts w:asciiTheme="minorHAnsi" w:hAnsiTheme="minorHAnsi"/>
          <w:color w:val="FF0000"/>
          <w:highlight w:val="yellow"/>
          <w:lang w:val="pl-PL"/>
        </w:rPr>
        <w:t xml:space="preserve">Hoyle D.V. et al. (2004) Age related decline in carriage of ampicillin-resistant </w:t>
      </w:r>
      <w:r w:rsidRPr="00C038EE">
        <w:rPr>
          <w:rFonts w:asciiTheme="minorHAnsi" w:hAnsiTheme="minorHAnsi"/>
          <w:i/>
          <w:color w:val="FF0000"/>
          <w:highlight w:val="yellow"/>
          <w:lang w:val="pl-PL"/>
        </w:rPr>
        <w:t xml:space="preserve">Escherichia coli </w:t>
      </w:r>
      <w:r w:rsidRPr="00C038EE">
        <w:rPr>
          <w:rFonts w:asciiTheme="minorHAnsi" w:hAnsiTheme="minorHAnsi"/>
          <w:color w:val="FF0000"/>
          <w:highlight w:val="yellow"/>
          <w:lang w:val="pl-PL"/>
        </w:rPr>
        <w:t xml:space="preserve">in young calves </w:t>
      </w:r>
      <w:r w:rsidRPr="00C038EE">
        <w:rPr>
          <w:rFonts w:asciiTheme="minorHAnsi" w:hAnsiTheme="minorHAnsi"/>
          <w:i/>
          <w:color w:val="FF0000"/>
          <w:highlight w:val="yellow"/>
          <w:lang w:val="pl-PL"/>
        </w:rPr>
        <w:t xml:space="preserve">Appl  Environ Microbiol </w:t>
      </w:r>
      <w:r w:rsidRPr="00C038EE">
        <w:rPr>
          <w:rFonts w:asciiTheme="minorHAnsi" w:hAnsiTheme="minorHAnsi"/>
          <w:b/>
          <w:color w:val="FF0000"/>
          <w:highlight w:val="yellow"/>
          <w:lang w:val="pl-PL"/>
        </w:rPr>
        <w:t>70</w:t>
      </w:r>
      <w:r w:rsidRPr="00C038EE">
        <w:rPr>
          <w:rFonts w:asciiTheme="minorHAnsi" w:hAnsiTheme="minorHAnsi"/>
          <w:color w:val="FF0000"/>
          <w:highlight w:val="yellow"/>
          <w:lang w:val="pl-PL"/>
        </w:rPr>
        <w:t>, 6927-6930</w:t>
      </w:r>
      <w:r w:rsidRPr="00C038EE">
        <w:rPr>
          <w:rFonts w:asciiTheme="minorHAnsi" w:hAnsiTheme="minorHAnsi"/>
          <w:highlight w:val="yellow"/>
          <w:lang w:val="pl-PL"/>
        </w:rPr>
        <w:t>.</w:t>
      </w:r>
      <w:r>
        <w:rPr>
          <w:rFonts w:asciiTheme="minorHAnsi" w:hAnsiTheme="minorHAnsi"/>
          <w:lang w:val="pl-PL"/>
        </w:rPr>
        <w:t xml:space="preserve"> </w:t>
      </w:r>
    </w:p>
    <w:p w14:paraId="609E99BB" w14:textId="77777777" w:rsidR="00863069" w:rsidRPr="00C51D88" w:rsidRDefault="00863069" w:rsidP="001E3097">
      <w:pPr>
        <w:pStyle w:val="EndNoteBibliography"/>
        <w:spacing w:before="0" w:after="120" w:line="276" w:lineRule="auto"/>
        <w:ind w:firstLine="0"/>
        <w:rPr>
          <w:rFonts w:asciiTheme="minorHAnsi" w:hAnsiTheme="minorHAnsi"/>
        </w:rPr>
      </w:pPr>
      <w:r w:rsidRPr="00C51D88">
        <w:rPr>
          <w:rFonts w:asciiTheme="minorHAnsi" w:hAnsiTheme="minorHAnsi"/>
          <w:lang w:val="pl-PL"/>
        </w:rPr>
        <w:t xml:space="preserve">Hu, F.B., </w:t>
      </w:r>
      <w:r w:rsidRPr="00C51D88">
        <w:rPr>
          <w:rFonts w:asciiTheme="minorHAnsi" w:hAnsiTheme="minorHAnsi"/>
          <w:i/>
          <w:lang w:val="pl-PL"/>
        </w:rPr>
        <w:t>et al.</w:t>
      </w:r>
      <w:r w:rsidRPr="00C51D88">
        <w:rPr>
          <w:rFonts w:asciiTheme="minorHAnsi" w:hAnsiTheme="minorHAnsi"/>
          <w:lang w:val="pl-PL"/>
        </w:rPr>
        <w:t xml:space="preserve"> (2001) Types of dietary fat and risk of coronary heart disease: a critical review. </w:t>
      </w:r>
      <w:r w:rsidRPr="00C51D88">
        <w:rPr>
          <w:rFonts w:asciiTheme="minorHAnsi" w:hAnsiTheme="minorHAnsi"/>
          <w:i/>
          <w:lang w:val="pl-PL"/>
        </w:rPr>
        <w:t>J Am Coll Nutr</w:t>
      </w:r>
      <w:r w:rsidRPr="00C51D88">
        <w:rPr>
          <w:rFonts w:asciiTheme="minorHAnsi" w:hAnsiTheme="minorHAnsi"/>
          <w:lang w:val="pl-PL"/>
        </w:rPr>
        <w:t xml:space="preserve"> </w:t>
      </w:r>
      <w:r w:rsidRPr="00C51D88">
        <w:rPr>
          <w:rFonts w:asciiTheme="minorHAnsi" w:hAnsiTheme="minorHAnsi"/>
          <w:b/>
          <w:lang w:val="pl-PL"/>
        </w:rPr>
        <w:t>20</w:t>
      </w:r>
      <w:r w:rsidRPr="00C51D88">
        <w:rPr>
          <w:rFonts w:asciiTheme="minorHAnsi" w:hAnsiTheme="minorHAnsi"/>
          <w:lang w:val="pl-PL"/>
        </w:rPr>
        <w:t>, 5-19.</w:t>
      </w:r>
    </w:p>
    <w:p w14:paraId="3F7C7778" w14:textId="77777777" w:rsidR="00E936E3" w:rsidRDefault="00E936E3" w:rsidP="001E3097">
      <w:pPr>
        <w:pStyle w:val="EndNoteBibliography"/>
        <w:spacing w:before="0" w:after="120" w:line="276" w:lineRule="auto"/>
        <w:ind w:firstLine="0"/>
        <w:rPr>
          <w:rFonts w:asciiTheme="minorHAnsi" w:hAnsiTheme="minorHAnsi"/>
        </w:rPr>
      </w:pPr>
      <w:r w:rsidRPr="006F3381">
        <w:rPr>
          <w:rFonts w:asciiTheme="minorHAnsi" w:hAnsiTheme="minorHAnsi"/>
        </w:rPr>
        <w:t>Kummeling</w:t>
      </w:r>
      <w:r w:rsidR="006F3381" w:rsidRPr="006F3381">
        <w:rPr>
          <w:rFonts w:asciiTheme="minorHAnsi" w:hAnsiTheme="minorHAnsi"/>
        </w:rPr>
        <w:t>,</w:t>
      </w:r>
      <w:r w:rsidRPr="006F3381">
        <w:rPr>
          <w:rFonts w:asciiTheme="minorHAnsi" w:hAnsiTheme="minorHAnsi"/>
        </w:rPr>
        <w:t xml:space="preserve"> I</w:t>
      </w:r>
      <w:r w:rsidR="006F3381" w:rsidRPr="006F3381">
        <w:rPr>
          <w:rFonts w:asciiTheme="minorHAnsi" w:hAnsiTheme="minorHAnsi"/>
        </w:rPr>
        <w:t>.</w:t>
      </w:r>
      <w:r w:rsidRPr="006F3381">
        <w:rPr>
          <w:rFonts w:asciiTheme="minorHAnsi" w:hAnsiTheme="minorHAnsi"/>
        </w:rPr>
        <w:t xml:space="preserve">, </w:t>
      </w:r>
      <w:r w:rsidRPr="006F3381">
        <w:rPr>
          <w:rFonts w:asciiTheme="minorHAnsi" w:hAnsiTheme="minorHAnsi"/>
          <w:i/>
        </w:rPr>
        <w:t xml:space="preserve"> et al.</w:t>
      </w:r>
      <w:r w:rsidRPr="006F3381">
        <w:rPr>
          <w:rFonts w:asciiTheme="minorHAnsi" w:hAnsiTheme="minorHAnsi"/>
        </w:rPr>
        <w:t xml:space="preserve"> (2008) Consumption of organic foods and risk of atopic disease during the first 2 years of life in the Netherlands. </w:t>
      </w:r>
      <w:r w:rsidRPr="006F3381">
        <w:rPr>
          <w:rFonts w:asciiTheme="minorHAnsi" w:hAnsiTheme="minorHAnsi"/>
          <w:i/>
        </w:rPr>
        <w:t>Br J Nutr</w:t>
      </w:r>
      <w:r w:rsidRPr="006F3381">
        <w:rPr>
          <w:rFonts w:asciiTheme="minorHAnsi" w:hAnsiTheme="minorHAnsi"/>
        </w:rPr>
        <w:t xml:space="preserve"> </w:t>
      </w:r>
      <w:r w:rsidRPr="006F3381">
        <w:rPr>
          <w:rFonts w:asciiTheme="minorHAnsi" w:hAnsiTheme="minorHAnsi"/>
          <w:b/>
        </w:rPr>
        <w:t>99</w:t>
      </w:r>
      <w:r w:rsidRPr="006F3381">
        <w:rPr>
          <w:rFonts w:asciiTheme="minorHAnsi" w:hAnsiTheme="minorHAnsi"/>
        </w:rPr>
        <w:t>, 598-605.</w:t>
      </w:r>
    </w:p>
    <w:p w14:paraId="04F84F31" w14:textId="60209418" w:rsidR="00CB192D" w:rsidRPr="00C038EE" w:rsidRDefault="00CB192D" w:rsidP="001E3097">
      <w:pPr>
        <w:pStyle w:val="EndNoteBibliography"/>
        <w:spacing w:before="0" w:after="120" w:line="276" w:lineRule="auto"/>
        <w:ind w:firstLine="0"/>
        <w:rPr>
          <w:rFonts w:asciiTheme="minorHAnsi" w:hAnsiTheme="minorHAnsi"/>
        </w:rPr>
      </w:pPr>
      <w:r w:rsidRPr="00C038EE">
        <w:rPr>
          <w:rFonts w:asciiTheme="minorHAnsi" w:hAnsiTheme="minorHAnsi"/>
          <w:color w:val="FF0000"/>
          <w:highlight w:val="yellow"/>
        </w:rPr>
        <w:t xml:space="preserve">Leifert, C. et al. (2008) Control of enteric pathogens in ready-to-eat vegetable crops in </w:t>
      </w:r>
      <w:r w:rsidR="00C038EE" w:rsidRPr="00C038EE">
        <w:rPr>
          <w:rFonts w:asciiTheme="minorHAnsi" w:hAnsiTheme="minorHAnsi"/>
          <w:color w:val="FF0000"/>
          <w:highlight w:val="yellow"/>
        </w:rPr>
        <w:t xml:space="preserve">organic and ‘low input’ production systems: a HACCP-based approach. J Appl Microbiol </w:t>
      </w:r>
      <w:r w:rsidR="00C038EE" w:rsidRPr="00C038EE">
        <w:rPr>
          <w:rFonts w:asciiTheme="minorHAnsi" w:hAnsiTheme="minorHAnsi"/>
          <w:b/>
          <w:color w:val="FF0000"/>
          <w:highlight w:val="yellow"/>
        </w:rPr>
        <w:t>105</w:t>
      </w:r>
      <w:r w:rsidR="00C038EE" w:rsidRPr="00C038EE">
        <w:rPr>
          <w:rFonts w:asciiTheme="minorHAnsi" w:hAnsiTheme="minorHAnsi"/>
          <w:color w:val="FF0000"/>
          <w:highlight w:val="yellow"/>
        </w:rPr>
        <w:t>, 931-950</w:t>
      </w:r>
      <w:r w:rsidR="00C038EE">
        <w:rPr>
          <w:rFonts w:asciiTheme="minorHAnsi" w:hAnsiTheme="minorHAnsi"/>
        </w:rPr>
        <w:t>.</w:t>
      </w:r>
    </w:p>
    <w:p w14:paraId="25001CF3" w14:textId="77777777" w:rsidR="00C54AAD" w:rsidRPr="0095444E" w:rsidRDefault="00C54AAD" w:rsidP="001E3097">
      <w:pPr>
        <w:pStyle w:val="EndNoteBibliography"/>
        <w:spacing w:before="0" w:after="120" w:line="276" w:lineRule="auto"/>
        <w:ind w:firstLine="0"/>
        <w:rPr>
          <w:rFonts w:asciiTheme="minorHAnsi" w:hAnsiTheme="minorHAnsi"/>
          <w:lang w:val="en-GB"/>
        </w:rPr>
      </w:pPr>
      <w:r w:rsidRPr="0095444E">
        <w:rPr>
          <w:rFonts w:asciiTheme="minorHAnsi" w:hAnsiTheme="minorHAnsi"/>
        </w:rPr>
        <w:lastRenderedPageBreak/>
        <w:t>Nilzen</w:t>
      </w:r>
      <w:r>
        <w:rPr>
          <w:rFonts w:asciiTheme="minorHAnsi" w:hAnsiTheme="minorHAnsi"/>
        </w:rPr>
        <w:t>,</w:t>
      </w:r>
      <w:r w:rsidRPr="0095444E">
        <w:rPr>
          <w:rFonts w:asciiTheme="minorHAnsi" w:hAnsiTheme="minorHAnsi"/>
        </w:rPr>
        <w:t xml:space="preserve"> V</w:t>
      </w:r>
      <w:r>
        <w:rPr>
          <w:rFonts w:asciiTheme="minorHAnsi" w:hAnsiTheme="minorHAnsi"/>
        </w:rPr>
        <w:t>.</w:t>
      </w:r>
      <w:r w:rsidRPr="0095444E">
        <w:rPr>
          <w:rFonts w:asciiTheme="minorHAnsi" w:hAnsiTheme="minorHAnsi"/>
          <w:i/>
          <w:iCs/>
        </w:rPr>
        <w:t xml:space="preserve"> et al.</w:t>
      </w:r>
      <w:r w:rsidRPr="0095444E">
        <w:rPr>
          <w:rFonts w:asciiTheme="minorHAnsi" w:hAnsiTheme="minorHAnsi"/>
        </w:rPr>
        <w:t xml:space="preserve"> (2001) Free range rearing of pigs</w:t>
      </w:r>
      <w:bookmarkStart w:id="4" w:name="_GoBack"/>
      <w:bookmarkEnd w:id="4"/>
      <w:r w:rsidRPr="0095444E">
        <w:rPr>
          <w:rFonts w:asciiTheme="minorHAnsi" w:hAnsiTheme="minorHAnsi"/>
        </w:rPr>
        <w:t xml:space="preserve"> with access to pasture grazing </w:t>
      </w:r>
      <w:r w:rsidRPr="0095444E">
        <w:rPr>
          <w:rFonts w:asciiTheme="minorHAnsi" w:hAnsiTheme="minorHAnsi"/>
          <w:lang w:val="en-GB"/>
        </w:rPr>
        <w:t xml:space="preserve">effect on fatty acid composition and lipid oxidation products. </w:t>
      </w:r>
      <w:r w:rsidRPr="0095444E">
        <w:rPr>
          <w:rFonts w:asciiTheme="minorHAnsi" w:hAnsiTheme="minorHAnsi"/>
          <w:i/>
          <w:iCs/>
          <w:lang w:val="en-GB"/>
        </w:rPr>
        <w:t>Meat Sci</w:t>
      </w:r>
      <w:r w:rsidRPr="0095444E">
        <w:rPr>
          <w:rFonts w:asciiTheme="minorHAnsi" w:hAnsiTheme="minorHAnsi"/>
          <w:lang w:val="en-GB"/>
        </w:rPr>
        <w:t xml:space="preserve"> </w:t>
      </w:r>
      <w:r w:rsidRPr="0095444E">
        <w:rPr>
          <w:rFonts w:asciiTheme="minorHAnsi" w:hAnsiTheme="minorHAnsi"/>
          <w:b/>
          <w:bCs/>
          <w:lang w:val="en-GB"/>
        </w:rPr>
        <w:t>58</w:t>
      </w:r>
      <w:r w:rsidRPr="0095444E">
        <w:rPr>
          <w:rFonts w:asciiTheme="minorHAnsi" w:hAnsiTheme="minorHAnsi"/>
          <w:lang w:val="en-GB"/>
        </w:rPr>
        <w:t>, 267-275.</w:t>
      </w:r>
    </w:p>
    <w:p w14:paraId="10634E67" w14:textId="77777777" w:rsidR="00C54AAD" w:rsidRPr="0095444E" w:rsidRDefault="00C54AAD" w:rsidP="001E3097">
      <w:pPr>
        <w:pStyle w:val="EndNoteBibliography"/>
        <w:spacing w:before="0" w:after="120" w:line="276" w:lineRule="auto"/>
        <w:ind w:firstLine="0"/>
        <w:rPr>
          <w:rFonts w:asciiTheme="minorHAnsi" w:hAnsiTheme="minorHAnsi"/>
        </w:rPr>
      </w:pPr>
      <w:r w:rsidRPr="0095444E">
        <w:rPr>
          <w:rFonts w:asciiTheme="minorHAnsi" w:hAnsiTheme="minorHAnsi"/>
        </w:rPr>
        <w:t>Nuernberg</w:t>
      </w:r>
      <w:r>
        <w:rPr>
          <w:rFonts w:asciiTheme="minorHAnsi" w:hAnsiTheme="minorHAnsi"/>
        </w:rPr>
        <w:t>,</w:t>
      </w:r>
      <w:r w:rsidRPr="0095444E">
        <w:rPr>
          <w:rFonts w:asciiTheme="minorHAnsi" w:hAnsiTheme="minorHAnsi"/>
        </w:rPr>
        <w:t xml:space="preserve"> K</w:t>
      </w:r>
      <w:r>
        <w:rPr>
          <w:rFonts w:asciiTheme="minorHAnsi" w:hAnsiTheme="minorHAnsi"/>
        </w:rPr>
        <w:t>.</w:t>
      </w:r>
      <w:r w:rsidRPr="0095444E">
        <w:rPr>
          <w:rFonts w:asciiTheme="minorHAnsi" w:hAnsiTheme="minorHAnsi"/>
          <w:i/>
          <w:iCs/>
        </w:rPr>
        <w:t xml:space="preserve"> et al.</w:t>
      </w:r>
      <w:r w:rsidRPr="0095444E">
        <w:rPr>
          <w:rFonts w:asciiTheme="minorHAnsi" w:hAnsiTheme="minorHAnsi"/>
        </w:rPr>
        <w:t xml:space="preserve"> (2005) Effect of a grass-based and a concentrate feeding system on meat quality characteristics and fatty acid composition of longissimus muscle in different cattle breeds. </w:t>
      </w:r>
      <w:r w:rsidRPr="0095444E">
        <w:rPr>
          <w:rFonts w:asciiTheme="minorHAnsi" w:hAnsiTheme="minorHAnsi"/>
          <w:i/>
          <w:iCs/>
        </w:rPr>
        <w:t>Livest Prod Sci</w:t>
      </w:r>
      <w:r w:rsidRPr="0095444E">
        <w:rPr>
          <w:rFonts w:asciiTheme="minorHAnsi" w:hAnsiTheme="minorHAnsi"/>
        </w:rPr>
        <w:t xml:space="preserve"> </w:t>
      </w:r>
      <w:r w:rsidRPr="0095444E">
        <w:rPr>
          <w:rFonts w:asciiTheme="minorHAnsi" w:hAnsiTheme="minorHAnsi"/>
          <w:b/>
          <w:bCs/>
        </w:rPr>
        <w:t>94</w:t>
      </w:r>
      <w:r w:rsidRPr="0095444E">
        <w:rPr>
          <w:rFonts w:asciiTheme="minorHAnsi" w:hAnsiTheme="minorHAnsi"/>
        </w:rPr>
        <w:t xml:space="preserve">, 137-147. 939 </w:t>
      </w:r>
    </w:p>
    <w:p w14:paraId="28E1FCB3" w14:textId="77777777" w:rsidR="002E34B2" w:rsidRDefault="002E34B2" w:rsidP="002E34B2">
      <w:pPr>
        <w:rPr>
          <w:b/>
        </w:rPr>
      </w:pPr>
      <w:r w:rsidRPr="005E4F76">
        <w:t xml:space="preserve">Średnicka-Tober </w:t>
      </w:r>
      <w:r w:rsidRPr="00B672BC">
        <w:rPr>
          <w:i/>
        </w:rPr>
        <w:t>et al.</w:t>
      </w:r>
      <w:r w:rsidRPr="005E4F76">
        <w:t xml:space="preserve"> (2016)</w:t>
      </w:r>
      <w:r>
        <w:t xml:space="preserve"> Higher PUFA and omega-3 PUFA, CLA, α-tocopherol and iron, but lower iodine and selenium concentrations in organic milk: a systematic literature review and meta- and redundancy analyses</w:t>
      </w:r>
      <w:r w:rsidRPr="005E4F76">
        <w:t>.</w:t>
      </w:r>
      <w:r>
        <w:t xml:space="preserve"> </w:t>
      </w:r>
      <w:r w:rsidRPr="00900E9B">
        <w:rPr>
          <w:b/>
        </w:rPr>
        <w:t xml:space="preserve">  </w:t>
      </w:r>
      <w:r w:rsidRPr="005E4F76">
        <w:rPr>
          <w:i/>
        </w:rPr>
        <w:t>British Journal of Nutrition</w:t>
      </w:r>
      <w:r w:rsidRPr="00900E9B">
        <w:rPr>
          <w:b/>
        </w:rPr>
        <w:t xml:space="preserve">  </w:t>
      </w:r>
      <w:r w:rsidRPr="005E4F76">
        <w:t>February 2016</w:t>
      </w:r>
      <w:r w:rsidRPr="00900E9B">
        <w:rPr>
          <w:b/>
        </w:rPr>
        <w:t xml:space="preserve"> </w:t>
      </w:r>
    </w:p>
    <w:p w14:paraId="4CC37AC4" w14:textId="77777777" w:rsidR="00B854EC" w:rsidRPr="00B854EC" w:rsidRDefault="006F3381" w:rsidP="00B854EC">
      <w:pPr>
        <w:pStyle w:val="EndNoteBibliography"/>
        <w:spacing w:before="0" w:after="120" w:line="276" w:lineRule="auto"/>
        <w:ind w:firstLine="0"/>
        <w:rPr>
          <w:rFonts w:asciiTheme="minorHAnsi" w:hAnsiTheme="minorHAnsi"/>
        </w:rPr>
      </w:pPr>
      <w:r w:rsidRPr="00B854EC">
        <w:rPr>
          <w:rFonts w:asciiTheme="minorHAnsi" w:hAnsiTheme="minorHAnsi"/>
          <w:bCs/>
        </w:rPr>
        <w:t>Torjusen, H.</w:t>
      </w:r>
      <w:r w:rsidR="00C54AAD" w:rsidRPr="00B854EC">
        <w:rPr>
          <w:rFonts w:asciiTheme="minorHAnsi" w:hAnsiTheme="minorHAnsi"/>
          <w:bCs/>
        </w:rPr>
        <w:t>,</w:t>
      </w:r>
      <w:r w:rsidRPr="00B854EC">
        <w:rPr>
          <w:rFonts w:asciiTheme="minorHAnsi" w:hAnsiTheme="minorHAnsi"/>
        </w:rPr>
        <w:t xml:space="preserve"> </w:t>
      </w:r>
      <w:r w:rsidRPr="00B854EC">
        <w:rPr>
          <w:rFonts w:asciiTheme="minorHAnsi" w:hAnsiTheme="minorHAnsi"/>
          <w:i/>
        </w:rPr>
        <w:t xml:space="preserve">et al. </w:t>
      </w:r>
      <w:r w:rsidRPr="00B854EC">
        <w:rPr>
          <w:rFonts w:asciiTheme="minorHAnsi" w:hAnsiTheme="minorHAnsi"/>
        </w:rPr>
        <w:t xml:space="preserve"> (2014) </w:t>
      </w:r>
      <w:r w:rsidRPr="00B854EC">
        <w:rPr>
          <w:rFonts w:asciiTheme="minorHAnsi" w:hAnsiTheme="minorHAnsi"/>
          <w:bCs/>
          <w:lang w:val="en-GB"/>
        </w:rPr>
        <w:t xml:space="preserve">Reduced risk of pre-eclampsia with organic vegetable consumption: results from the prospective Norwegian Mother and Child Cohort Study. </w:t>
      </w:r>
      <w:r w:rsidRPr="00B854EC">
        <w:rPr>
          <w:rFonts w:asciiTheme="minorHAnsi" w:hAnsiTheme="minorHAnsi"/>
          <w:bCs/>
          <w:i/>
          <w:iCs/>
        </w:rPr>
        <w:t xml:space="preserve">British Medical Journal  (BMJ) Open </w:t>
      </w:r>
      <w:r w:rsidRPr="00B854EC">
        <w:rPr>
          <w:rFonts w:asciiTheme="minorHAnsi" w:hAnsiTheme="minorHAnsi"/>
          <w:bCs/>
        </w:rPr>
        <w:t xml:space="preserve">2014 </w:t>
      </w:r>
      <w:r w:rsidRPr="00B854EC">
        <w:rPr>
          <w:rFonts w:asciiTheme="minorHAnsi" w:hAnsiTheme="minorHAnsi"/>
        </w:rPr>
        <w:t>doi 10.1136/bmjopen-2014-006143</w:t>
      </w:r>
    </w:p>
    <w:p w14:paraId="024997A2" w14:textId="77777777" w:rsidR="00B854EC" w:rsidRPr="00B854EC" w:rsidRDefault="00B854EC" w:rsidP="00B854EC">
      <w:pPr>
        <w:pStyle w:val="EndNoteBibliography"/>
        <w:spacing w:before="0" w:after="120" w:line="276" w:lineRule="auto"/>
        <w:ind w:firstLine="0"/>
        <w:rPr>
          <w:rFonts w:asciiTheme="minorHAnsi" w:hAnsiTheme="minorHAnsi"/>
        </w:rPr>
      </w:pPr>
      <w:r w:rsidRPr="00B854EC">
        <w:rPr>
          <w:rFonts w:asciiTheme="minorHAnsi" w:hAnsiTheme="minorHAnsi"/>
        </w:rPr>
        <w:t xml:space="preserve">WHO (2008) Fats nd fatty acids in human nutrition. </w:t>
      </w:r>
      <w:r w:rsidRPr="00B854EC">
        <w:rPr>
          <w:rFonts w:asciiTheme="minorHAnsi" w:hAnsiTheme="minorHAnsi"/>
          <w:i/>
        </w:rPr>
        <w:t xml:space="preserve">FAO Food and Nutrition Paper 91 </w:t>
      </w:r>
      <w:hyperlink r:id="rId17" w:history="1">
        <w:r w:rsidRPr="00B854EC">
          <w:rPr>
            <w:rStyle w:val="Hyperlink"/>
            <w:rFonts w:asciiTheme="minorHAnsi" w:hAnsiTheme="minorHAnsi"/>
          </w:rPr>
          <w:t>www.who.int/nutrition/publications/nutrientrequirements/fatsandfattyacids_humannutrition/en/</w:t>
        </w:r>
      </w:hyperlink>
      <w:r w:rsidRPr="00B854EC">
        <w:rPr>
          <w:rFonts w:asciiTheme="minorHAnsi" w:hAnsiTheme="minorHAnsi"/>
        </w:rPr>
        <w:t xml:space="preserve"> accessed 21 January 2016</w:t>
      </w:r>
    </w:p>
    <w:p w14:paraId="5C4AE0F1" w14:textId="77777777" w:rsidR="006F3381" w:rsidRPr="00AB60A8" w:rsidRDefault="006F3381" w:rsidP="001E3097">
      <w:pPr>
        <w:pStyle w:val="EndNoteBibliography"/>
        <w:spacing w:before="0" w:after="120" w:line="276" w:lineRule="auto"/>
        <w:ind w:firstLine="0"/>
      </w:pPr>
    </w:p>
    <w:sectPr w:rsidR="006F3381" w:rsidRPr="00AB60A8" w:rsidSect="000D7032">
      <w:footerReference w:type="default" r:id="rId18"/>
      <w:pgSz w:w="11906" w:h="16838"/>
      <w:pgMar w:top="1134" w:right="2268" w:bottom="1134"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F0D69F" w15:done="0"/>
  <w15:commentEx w15:paraId="5B6656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F2C51" w14:textId="77777777" w:rsidR="00CE7290" w:rsidRDefault="00CE7290" w:rsidP="00900E9B">
      <w:pPr>
        <w:spacing w:after="0" w:line="240" w:lineRule="auto"/>
      </w:pPr>
      <w:r>
        <w:separator/>
      </w:r>
    </w:p>
  </w:endnote>
  <w:endnote w:type="continuationSeparator" w:id="0">
    <w:p w14:paraId="5B95F8DE" w14:textId="77777777" w:rsidR="00CE7290" w:rsidRDefault="00CE7290" w:rsidP="00900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108302"/>
      <w:docPartObj>
        <w:docPartGallery w:val="Page Numbers (Bottom of Page)"/>
        <w:docPartUnique/>
      </w:docPartObj>
    </w:sdtPr>
    <w:sdtEndPr>
      <w:rPr>
        <w:b/>
        <w:noProof/>
      </w:rPr>
    </w:sdtEndPr>
    <w:sdtContent>
      <w:p w14:paraId="31DFC7A3" w14:textId="77777777" w:rsidR="00E878AE" w:rsidRPr="005E4F76" w:rsidRDefault="00E878AE">
        <w:pPr>
          <w:pStyle w:val="Footer"/>
          <w:jc w:val="center"/>
          <w:rPr>
            <w:b/>
          </w:rPr>
        </w:pPr>
        <w:r w:rsidRPr="005E4F76">
          <w:rPr>
            <w:b/>
          </w:rPr>
          <w:t>-</w:t>
        </w:r>
        <w:r w:rsidR="00F13663">
          <w:fldChar w:fldCharType="begin"/>
        </w:r>
        <w:r w:rsidR="00F13663">
          <w:instrText xml:space="preserve"> PAGE   \* MERGEFORMAT </w:instrText>
        </w:r>
        <w:r w:rsidR="00F13663">
          <w:fldChar w:fldCharType="separate"/>
        </w:r>
        <w:r w:rsidR="006851B6" w:rsidRPr="006851B6">
          <w:rPr>
            <w:b/>
            <w:noProof/>
          </w:rPr>
          <w:t>16</w:t>
        </w:r>
        <w:r w:rsidR="00F13663">
          <w:rPr>
            <w:b/>
            <w:noProof/>
          </w:rPr>
          <w:fldChar w:fldCharType="end"/>
        </w:r>
        <w:r w:rsidRPr="005E4F76">
          <w:rPr>
            <w:b/>
            <w:noProof/>
          </w:rPr>
          <w:t>-</w:t>
        </w:r>
      </w:p>
    </w:sdtContent>
  </w:sdt>
  <w:p w14:paraId="70FA805E" w14:textId="77777777" w:rsidR="00E878AE" w:rsidRDefault="00E878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9CD9F" w14:textId="77777777" w:rsidR="00CE7290" w:rsidRDefault="00CE7290" w:rsidP="00900E9B">
      <w:pPr>
        <w:spacing w:after="0" w:line="240" w:lineRule="auto"/>
      </w:pPr>
      <w:r>
        <w:separator/>
      </w:r>
    </w:p>
  </w:footnote>
  <w:footnote w:type="continuationSeparator" w:id="0">
    <w:p w14:paraId="71F01F71" w14:textId="77777777" w:rsidR="00CE7290" w:rsidRDefault="00CE7290" w:rsidP="00900E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519E"/>
    <w:multiLevelType w:val="hybridMultilevel"/>
    <w:tmpl w:val="C12E7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44C7941"/>
    <w:multiLevelType w:val="hybridMultilevel"/>
    <w:tmpl w:val="24AC6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B416E5D"/>
    <w:multiLevelType w:val="hybridMultilevel"/>
    <w:tmpl w:val="5E1E4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B0D7515"/>
    <w:multiLevelType w:val="hybridMultilevel"/>
    <w:tmpl w:val="124AE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2602AF1"/>
    <w:multiLevelType w:val="hybridMultilevel"/>
    <w:tmpl w:val="5A864C06"/>
    <w:lvl w:ilvl="0" w:tplc="D6BA5C68">
      <w:start w:val="1"/>
      <w:numFmt w:val="bullet"/>
      <w:lvlText w:val="-"/>
      <w:lvlJc w:val="left"/>
      <w:pPr>
        <w:tabs>
          <w:tab w:val="num" w:pos="720"/>
        </w:tabs>
        <w:ind w:left="720" w:hanging="360"/>
      </w:pPr>
      <w:rPr>
        <w:rFonts w:ascii="Times New Roman" w:hAnsi="Times New Roman" w:hint="default"/>
      </w:rPr>
    </w:lvl>
    <w:lvl w:ilvl="1" w:tplc="8AFA085A" w:tentative="1">
      <w:start w:val="1"/>
      <w:numFmt w:val="bullet"/>
      <w:lvlText w:val="-"/>
      <w:lvlJc w:val="left"/>
      <w:pPr>
        <w:tabs>
          <w:tab w:val="num" w:pos="1440"/>
        </w:tabs>
        <w:ind w:left="1440" w:hanging="360"/>
      </w:pPr>
      <w:rPr>
        <w:rFonts w:ascii="Times New Roman" w:hAnsi="Times New Roman" w:hint="default"/>
      </w:rPr>
    </w:lvl>
    <w:lvl w:ilvl="2" w:tplc="A5227634" w:tentative="1">
      <w:start w:val="1"/>
      <w:numFmt w:val="bullet"/>
      <w:lvlText w:val="-"/>
      <w:lvlJc w:val="left"/>
      <w:pPr>
        <w:tabs>
          <w:tab w:val="num" w:pos="2160"/>
        </w:tabs>
        <w:ind w:left="2160" w:hanging="360"/>
      </w:pPr>
      <w:rPr>
        <w:rFonts w:ascii="Times New Roman" w:hAnsi="Times New Roman" w:hint="default"/>
      </w:rPr>
    </w:lvl>
    <w:lvl w:ilvl="3" w:tplc="3666566A" w:tentative="1">
      <w:start w:val="1"/>
      <w:numFmt w:val="bullet"/>
      <w:lvlText w:val="-"/>
      <w:lvlJc w:val="left"/>
      <w:pPr>
        <w:tabs>
          <w:tab w:val="num" w:pos="2880"/>
        </w:tabs>
        <w:ind w:left="2880" w:hanging="360"/>
      </w:pPr>
      <w:rPr>
        <w:rFonts w:ascii="Times New Roman" w:hAnsi="Times New Roman" w:hint="default"/>
      </w:rPr>
    </w:lvl>
    <w:lvl w:ilvl="4" w:tplc="9AD2E42E" w:tentative="1">
      <w:start w:val="1"/>
      <w:numFmt w:val="bullet"/>
      <w:lvlText w:val="-"/>
      <w:lvlJc w:val="left"/>
      <w:pPr>
        <w:tabs>
          <w:tab w:val="num" w:pos="3600"/>
        </w:tabs>
        <w:ind w:left="3600" w:hanging="360"/>
      </w:pPr>
      <w:rPr>
        <w:rFonts w:ascii="Times New Roman" w:hAnsi="Times New Roman" w:hint="default"/>
      </w:rPr>
    </w:lvl>
    <w:lvl w:ilvl="5" w:tplc="48C87D50" w:tentative="1">
      <w:start w:val="1"/>
      <w:numFmt w:val="bullet"/>
      <w:lvlText w:val="-"/>
      <w:lvlJc w:val="left"/>
      <w:pPr>
        <w:tabs>
          <w:tab w:val="num" w:pos="4320"/>
        </w:tabs>
        <w:ind w:left="4320" w:hanging="360"/>
      </w:pPr>
      <w:rPr>
        <w:rFonts w:ascii="Times New Roman" w:hAnsi="Times New Roman" w:hint="default"/>
      </w:rPr>
    </w:lvl>
    <w:lvl w:ilvl="6" w:tplc="D09CA50E" w:tentative="1">
      <w:start w:val="1"/>
      <w:numFmt w:val="bullet"/>
      <w:lvlText w:val="-"/>
      <w:lvlJc w:val="left"/>
      <w:pPr>
        <w:tabs>
          <w:tab w:val="num" w:pos="5040"/>
        </w:tabs>
        <w:ind w:left="5040" w:hanging="360"/>
      </w:pPr>
      <w:rPr>
        <w:rFonts w:ascii="Times New Roman" w:hAnsi="Times New Roman" w:hint="default"/>
      </w:rPr>
    </w:lvl>
    <w:lvl w:ilvl="7" w:tplc="7CD454A0" w:tentative="1">
      <w:start w:val="1"/>
      <w:numFmt w:val="bullet"/>
      <w:lvlText w:val="-"/>
      <w:lvlJc w:val="left"/>
      <w:pPr>
        <w:tabs>
          <w:tab w:val="num" w:pos="5760"/>
        </w:tabs>
        <w:ind w:left="5760" w:hanging="360"/>
      </w:pPr>
      <w:rPr>
        <w:rFonts w:ascii="Times New Roman" w:hAnsi="Times New Roman" w:hint="default"/>
      </w:rPr>
    </w:lvl>
    <w:lvl w:ilvl="8" w:tplc="06346254" w:tentative="1">
      <w:start w:val="1"/>
      <w:numFmt w:val="bullet"/>
      <w:lvlText w:val="-"/>
      <w:lvlJc w:val="left"/>
      <w:pPr>
        <w:tabs>
          <w:tab w:val="num" w:pos="6480"/>
        </w:tabs>
        <w:ind w:left="6480" w:hanging="360"/>
      </w:pPr>
      <w:rPr>
        <w:rFonts w:ascii="Times New Roman" w:hAnsi="Times New Roman" w:hint="default"/>
      </w:rPr>
    </w:lvl>
  </w:abstractNum>
  <w:abstractNum w:abstractNumId="5">
    <w:nsid w:val="77BB0EAE"/>
    <w:multiLevelType w:val="hybridMultilevel"/>
    <w:tmpl w:val="B47ED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lian Butler">
    <w15:presenceInfo w15:providerId="AD" w15:userId="S-1-5-21-1417001333-839522115-1801674531-744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BFA"/>
    <w:rsid w:val="00000C1F"/>
    <w:rsid w:val="00000FB3"/>
    <w:rsid w:val="000014B6"/>
    <w:rsid w:val="00001DF2"/>
    <w:rsid w:val="00001F57"/>
    <w:rsid w:val="000022B9"/>
    <w:rsid w:val="000025FE"/>
    <w:rsid w:val="00002A19"/>
    <w:rsid w:val="00006951"/>
    <w:rsid w:val="00007555"/>
    <w:rsid w:val="00007A45"/>
    <w:rsid w:val="00011D06"/>
    <w:rsid w:val="00014133"/>
    <w:rsid w:val="00014440"/>
    <w:rsid w:val="000150D4"/>
    <w:rsid w:val="00015546"/>
    <w:rsid w:val="000157AE"/>
    <w:rsid w:val="00017067"/>
    <w:rsid w:val="00017F37"/>
    <w:rsid w:val="000211E6"/>
    <w:rsid w:val="00022252"/>
    <w:rsid w:val="000222D4"/>
    <w:rsid w:val="00023F63"/>
    <w:rsid w:val="00026A39"/>
    <w:rsid w:val="000275FC"/>
    <w:rsid w:val="00031622"/>
    <w:rsid w:val="00033DD5"/>
    <w:rsid w:val="000364AD"/>
    <w:rsid w:val="00040962"/>
    <w:rsid w:val="00040DA6"/>
    <w:rsid w:val="00041C60"/>
    <w:rsid w:val="00042DFB"/>
    <w:rsid w:val="0004308C"/>
    <w:rsid w:val="0004460A"/>
    <w:rsid w:val="00044EB8"/>
    <w:rsid w:val="00045DAB"/>
    <w:rsid w:val="00047949"/>
    <w:rsid w:val="00050DE6"/>
    <w:rsid w:val="00051C8A"/>
    <w:rsid w:val="00052F9F"/>
    <w:rsid w:val="000555AC"/>
    <w:rsid w:val="000573CF"/>
    <w:rsid w:val="00060AFA"/>
    <w:rsid w:val="00060D10"/>
    <w:rsid w:val="00060FAC"/>
    <w:rsid w:val="00062347"/>
    <w:rsid w:val="00064459"/>
    <w:rsid w:val="00066C50"/>
    <w:rsid w:val="00066CE9"/>
    <w:rsid w:val="00067480"/>
    <w:rsid w:val="00067730"/>
    <w:rsid w:val="0007358C"/>
    <w:rsid w:val="00073E0B"/>
    <w:rsid w:val="00073EE4"/>
    <w:rsid w:val="0007419B"/>
    <w:rsid w:val="00076484"/>
    <w:rsid w:val="00076FA7"/>
    <w:rsid w:val="00077622"/>
    <w:rsid w:val="00080747"/>
    <w:rsid w:val="00080BC3"/>
    <w:rsid w:val="00082D4D"/>
    <w:rsid w:val="00083F80"/>
    <w:rsid w:val="000842DC"/>
    <w:rsid w:val="000846C8"/>
    <w:rsid w:val="00084CD7"/>
    <w:rsid w:val="00086A7D"/>
    <w:rsid w:val="000878F8"/>
    <w:rsid w:val="00090988"/>
    <w:rsid w:val="00091D5C"/>
    <w:rsid w:val="0009214B"/>
    <w:rsid w:val="0009396D"/>
    <w:rsid w:val="00094059"/>
    <w:rsid w:val="00094E28"/>
    <w:rsid w:val="00096976"/>
    <w:rsid w:val="000A10CF"/>
    <w:rsid w:val="000A1C3C"/>
    <w:rsid w:val="000A1DA5"/>
    <w:rsid w:val="000A206E"/>
    <w:rsid w:val="000A3785"/>
    <w:rsid w:val="000A3BC9"/>
    <w:rsid w:val="000A4520"/>
    <w:rsid w:val="000A55E1"/>
    <w:rsid w:val="000A560D"/>
    <w:rsid w:val="000A5D5A"/>
    <w:rsid w:val="000A5EE0"/>
    <w:rsid w:val="000A67A0"/>
    <w:rsid w:val="000A6BC7"/>
    <w:rsid w:val="000A7323"/>
    <w:rsid w:val="000A7339"/>
    <w:rsid w:val="000A74B4"/>
    <w:rsid w:val="000A7B14"/>
    <w:rsid w:val="000B4299"/>
    <w:rsid w:val="000B52E6"/>
    <w:rsid w:val="000B7FF6"/>
    <w:rsid w:val="000C0752"/>
    <w:rsid w:val="000C0CBD"/>
    <w:rsid w:val="000C283F"/>
    <w:rsid w:val="000C2887"/>
    <w:rsid w:val="000C2D81"/>
    <w:rsid w:val="000C33E2"/>
    <w:rsid w:val="000C5931"/>
    <w:rsid w:val="000C79BE"/>
    <w:rsid w:val="000D00D0"/>
    <w:rsid w:val="000D0337"/>
    <w:rsid w:val="000D0E41"/>
    <w:rsid w:val="000D36CA"/>
    <w:rsid w:val="000D6D6B"/>
    <w:rsid w:val="000D7032"/>
    <w:rsid w:val="000D7F16"/>
    <w:rsid w:val="000E17C9"/>
    <w:rsid w:val="000E195F"/>
    <w:rsid w:val="000E246F"/>
    <w:rsid w:val="000E27FF"/>
    <w:rsid w:val="000E39E4"/>
    <w:rsid w:val="000E3E3E"/>
    <w:rsid w:val="000F3A1A"/>
    <w:rsid w:val="000F473A"/>
    <w:rsid w:val="000F52EC"/>
    <w:rsid w:val="000F56E0"/>
    <w:rsid w:val="000F66B4"/>
    <w:rsid w:val="000F75E7"/>
    <w:rsid w:val="000F769E"/>
    <w:rsid w:val="00100805"/>
    <w:rsid w:val="00103964"/>
    <w:rsid w:val="00103AE4"/>
    <w:rsid w:val="00104565"/>
    <w:rsid w:val="0010562A"/>
    <w:rsid w:val="00106EA7"/>
    <w:rsid w:val="00110FFC"/>
    <w:rsid w:val="001119C1"/>
    <w:rsid w:val="00111FB5"/>
    <w:rsid w:val="00112681"/>
    <w:rsid w:val="001137DF"/>
    <w:rsid w:val="001141B0"/>
    <w:rsid w:val="001167AF"/>
    <w:rsid w:val="00117229"/>
    <w:rsid w:val="00117355"/>
    <w:rsid w:val="001174C9"/>
    <w:rsid w:val="00117A3B"/>
    <w:rsid w:val="00120360"/>
    <w:rsid w:val="001218DF"/>
    <w:rsid w:val="00122CE5"/>
    <w:rsid w:val="00123A06"/>
    <w:rsid w:val="001246AC"/>
    <w:rsid w:val="00124D7F"/>
    <w:rsid w:val="00125275"/>
    <w:rsid w:val="001252EC"/>
    <w:rsid w:val="001255E2"/>
    <w:rsid w:val="001256B2"/>
    <w:rsid w:val="001316CC"/>
    <w:rsid w:val="0013302D"/>
    <w:rsid w:val="001353EB"/>
    <w:rsid w:val="00137645"/>
    <w:rsid w:val="00137C9A"/>
    <w:rsid w:val="00137FBC"/>
    <w:rsid w:val="00140064"/>
    <w:rsid w:val="0014096A"/>
    <w:rsid w:val="00140E72"/>
    <w:rsid w:val="001413C9"/>
    <w:rsid w:val="00141A2A"/>
    <w:rsid w:val="001434A5"/>
    <w:rsid w:val="00143FFE"/>
    <w:rsid w:val="00144A55"/>
    <w:rsid w:val="0014783F"/>
    <w:rsid w:val="001503FA"/>
    <w:rsid w:val="00151ACC"/>
    <w:rsid w:val="001524E5"/>
    <w:rsid w:val="001526C5"/>
    <w:rsid w:val="001528C6"/>
    <w:rsid w:val="00154EC8"/>
    <w:rsid w:val="00155F9A"/>
    <w:rsid w:val="00156103"/>
    <w:rsid w:val="0015721E"/>
    <w:rsid w:val="0015742C"/>
    <w:rsid w:val="001605A7"/>
    <w:rsid w:val="001605C1"/>
    <w:rsid w:val="00165DBE"/>
    <w:rsid w:val="00167AE1"/>
    <w:rsid w:val="0017059E"/>
    <w:rsid w:val="00171B8E"/>
    <w:rsid w:val="001726C8"/>
    <w:rsid w:val="001728F2"/>
    <w:rsid w:val="0017373D"/>
    <w:rsid w:val="00174E3E"/>
    <w:rsid w:val="00176D45"/>
    <w:rsid w:val="00180DF4"/>
    <w:rsid w:val="00181780"/>
    <w:rsid w:val="00183656"/>
    <w:rsid w:val="00183E11"/>
    <w:rsid w:val="00186A15"/>
    <w:rsid w:val="00186D54"/>
    <w:rsid w:val="00187751"/>
    <w:rsid w:val="001878BD"/>
    <w:rsid w:val="00191C61"/>
    <w:rsid w:val="00192551"/>
    <w:rsid w:val="00193366"/>
    <w:rsid w:val="00195ACF"/>
    <w:rsid w:val="00196673"/>
    <w:rsid w:val="00196FD1"/>
    <w:rsid w:val="001971D0"/>
    <w:rsid w:val="00197EAC"/>
    <w:rsid w:val="001A6A50"/>
    <w:rsid w:val="001B3FEA"/>
    <w:rsid w:val="001B468F"/>
    <w:rsid w:val="001B5D8F"/>
    <w:rsid w:val="001B7993"/>
    <w:rsid w:val="001C030F"/>
    <w:rsid w:val="001C071E"/>
    <w:rsid w:val="001C17B3"/>
    <w:rsid w:val="001C5BB7"/>
    <w:rsid w:val="001C5C2F"/>
    <w:rsid w:val="001C73E5"/>
    <w:rsid w:val="001D15D9"/>
    <w:rsid w:val="001D20D0"/>
    <w:rsid w:val="001D38B3"/>
    <w:rsid w:val="001D3D10"/>
    <w:rsid w:val="001D6949"/>
    <w:rsid w:val="001E067D"/>
    <w:rsid w:val="001E17B8"/>
    <w:rsid w:val="001E20FD"/>
    <w:rsid w:val="001E2C03"/>
    <w:rsid w:val="001E3097"/>
    <w:rsid w:val="001E346B"/>
    <w:rsid w:val="001E4745"/>
    <w:rsid w:val="001E51AC"/>
    <w:rsid w:val="001E51D3"/>
    <w:rsid w:val="001E64A5"/>
    <w:rsid w:val="001E64C8"/>
    <w:rsid w:val="001F1732"/>
    <w:rsid w:val="001F3ADD"/>
    <w:rsid w:val="001F3B4B"/>
    <w:rsid w:val="001F4524"/>
    <w:rsid w:val="001F5AF9"/>
    <w:rsid w:val="001F6129"/>
    <w:rsid w:val="001F784E"/>
    <w:rsid w:val="001F7A9F"/>
    <w:rsid w:val="001F7DCC"/>
    <w:rsid w:val="0020159A"/>
    <w:rsid w:val="002032F6"/>
    <w:rsid w:val="0020360F"/>
    <w:rsid w:val="00203B1B"/>
    <w:rsid w:val="00205848"/>
    <w:rsid w:val="002138A7"/>
    <w:rsid w:val="00215747"/>
    <w:rsid w:val="00220899"/>
    <w:rsid w:val="00220C63"/>
    <w:rsid w:val="00221BA3"/>
    <w:rsid w:val="00222BFA"/>
    <w:rsid w:val="002247BE"/>
    <w:rsid w:val="00224B7E"/>
    <w:rsid w:val="00224CDB"/>
    <w:rsid w:val="002258FB"/>
    <w:rsid w:val="002313D9"/>
    <w:rsid w:val="00233066"/>
    <w:rsid w:val="00233640"/>
    <w:rsid w:val="00233F3C"/>
    <w:rsid w:val="00233F79"/>
    <w:rsid w:val="00236223"/>
    <w:rsid w:val="00236C74"/>
    <w:rsid w:val="00236E13"/>
    <w:rsid w:val="002427F9"/>
    <w:rsid w:val="002466A1"/>
    <w:rsid w:val="00246BEA"/>
    <w:rsid w:val="00246D1B"/>
    <w:rsid w:val="00247D84"/>
    <w:rsid w:val="002525ED"/>
    <w:rsid w:val="00252AFA"/>
    <w:rsid w:val="00256697"/>
    <w:rsid w:val="002569B9"/>
    <w:rsid w:val="00265A15"/>
    <w:rsid w:val="00265EFC"/>
    <w:rsid w:val="00266B65"/>
    <w:rsid w:val="00266F0C"/>
    <w:rsid w:val="002673E3"/>
    <w:rsid w:val="00270546"/>
    <w:rsid w:val="00270F6D"/>
    <w:rsid w:val="00273440"/>
    <w:rsid w:val="00273B42"/>
    <w:rsid w:val="00273E49"/>
    <w:rsid w:val="00273EC4"/>
    <w:rsid w:val="00276E4E"/>
    <w:rsid w:val="00280EE5"/>
    <w:rsid w:val="002838B5"/>
    <w:rsid w:val="002842E0"/>
    <w:rsid w:val="002843AC"/>
    <w:rsid w:val="002870E8"/>
    <w:rsid w:val="002876CE"/>
    <w:rsid w:val="00287D5B"/>
    <w:rsid w:val="00291F41"/>
    <w:rsid w:val="0029369D"/>
    <w:rsid w:val="00295D37"/>
    <w:rsid w:val="00297752"/>
    <w:rsid w:val="00297D06"/>
    <w:rsid w:val="002A07FB"/>
    <w:rsid w:val="002A1C65"/>
    <w:rsid w:val="002A2D91"/>
    <w:rsid w:val="002A42BF"/>
    <w:rsid w:val="002A58AC"/>
    <w:rsid w:val="002A63B1"/>
    <w:rsid w:val="002A7A90"/>
    <w:rsid w:val="002B0DF7"/>
    <w:rsid w:val="002B0E88"/>
    <w:rsid w:val="002B1934"/>
    <w:rsid w:val="002B1C22"/>
    <w:rsid w:val="002B216E"/>
    <w:rsid w:val="002B3095"/>
    <w:rsid w:val="002B3ECF"/>
    <w:rsid w:val="002B669C"/>
    <w:rsid w:val="002B79EE"/>
    <w:rsid w:val="002C040C"/>
    <w:rsid w:val="002C074A"/>
    <w:rsid w:val="002C1200"/>
    <w:rsid w:val="002C25C8"/>
    <w:rsid w:val="002C3839"/>
    <w:rsid w:val="002C4711"/>
    <w:rsid w:val="002C620E"/>
    <w:rsid w:val="002C68E0"/>
    <w:rsid w:val="002C6924"/>
    <w:rsid w:val="002D1FA9"/>
    <w:rsid w:val="002D453A"/>
    <w:rsid w:val="002D45AD"/>
    <w:rsid w:val="002D5DCC"/>
    <w:rsid w:val="002E13C8"/>
    <w:rsid w:val="002E1EE7"/>
    <w:rsid w:val="002E1F87"/>
    <w:rsid w:val="002E321F"/>
    <w:rsid w:val="002E3388"/>
    <w:rsid w:val="002E34B2"/>
    <w:rsid w:val="002E590E"/>
    <w:rsid w:val="002E5CBA"/>
    <w:rsid w:val="002E7154"/>
    <w:rsid w:val="002F159F"/>
    <w:rsid w:val="002F274A"/>
    <w:rsid w:val="002F2EBB"/>
    <w:rsid w:val="002F5CFE"/>
    <w:rsid w:val="002F6DDF"/>
    <w:rsid w:val="002F6E71"/>
    <w:rsid w:val="002F718C"/>
    <w:rsid w:val="00300FEC"/>
    <w:rsid w:val="00301618"/>
    <w:rsid w:val="00302E12"/>
    <w:rsid w:val="00302FE8"/>
    <w:rsid w:val="0030396A"/>
    <w:rsid w:val="0030481E"/>
    <w:rsid w:val="00305369"/>
    <w:rsid w:val="00306062"/>
    <w:rsid w:val="003069EF"/>
    <w:rsid w:val="003072C4"/>
    <w:rsid w:val="00312AEB"/>
    <w:rsid w:val="003166B5"/>
    <w:rsid w:val="00316FB6"/>
    <w:rsid w:val="003174FB"/>
    <w:rsid w:val="00317B9F"/>
    <w:rsid w:val="0032098F"/>
    <w:rsid w:val="00321CD7"/>
    <w:rsid w:val="0032253C"/>
    <w:rsid w:val="003235A9"/>
    <w:rsid w:val="003246E9"/>
    <w:rsid w:val="00327096"/>
    <w:rsid w:val="00327611"/>
    <w:rsid w:val="00330B8C"/>
    <w:rsid w:val="003313F6"/>
    <w:rsid w:val="003350EF"/>
    <w:rsid w:val="00337558"/>
    <w:rsid w:val="00340BD8"/>
    <w:rsid w:val="00341756"/>
    <w:rsid w:val="00341DCF"/>
    <w:rsid w:val="00343460"/>
    <w:rsid w:val="003439FE"/>
    <w:rsid w:val="00343B45"/>
    <w:rsid w:val="00345DA4"/>
    <w:rsid w:val="00350119"/>
    <w:rsid w:val="0035191B"/>
    <w:rsid w:val="00351F67"/>
    <w:rsid w:val="003541CE"/>
    <w:rsid w:val="00354A44"/>
    <w:rsid w:val="00355EE6"/>
    <w:rsid w:val="00357384"/>
    <w:rsid w:val="003625A3"/>
    <w:rsid w:val="00362FAD"/>
    <w:rsid w:val="00363B6F"/>
    <w:rsid w:val="003652C7"/>
    <w:rsid w:val="00365ABC"/>
    <w:rsid w:val="00365B07"/>
    <w:rsid w:val="003675C0"/>
    <w:rsid w:val="003706BD"/>
    <w:rsid w:val="00371275"/>
    <w:rsid w:val="003718ED"/>
    <w:rsid w:val="00372D92"/>
    <w:rsid w:val="00373D7D"/>
    <w:rsid w:val="00373E76"/>
    <w:rsid w:val="00374654"/>
    <w:rsid w:val="0038278C"/>
    <w:rsid w:val="0038381F"/>
    <w:rsid w:val="00384C2B"/>
    <w:rsid w:val="003850A0"/>
    <w:rsid w:val="003860C3"/>
    <w:rsid w:val="00386423"/>
    <w:rsid w:val="00387854"/>
    <w:rsid w:val="00390A1F"/>
    <w:rsid w:val="00391476"/>
    <w:rsid w:val="00392296"/>
    <w:rsid w:val="00392ECA"/>
    <w:rsid w:val="00394BD8"/>
    <w:rsid w:val="00394E6B"/>
    <w:rsid w:val="00396F5D"/>
    <w:rsid w:val="00397242"/>
    <w:rsid w:val="0039774F"/>
    <w:rsid w:val="003A00FF"/>
    <w:rsid w:val="003A0133"/>
    <w:rsid w:val="003A01E7"/>
    <w:rsid w:val="003A037C"/>
    <w:rsid w:val="003A141A"/>
    <w:rsid w:val="003A148B"/>
    <w:rsid w:val="003A3B85"/>
    <w:rsid w:val="003A42F3"/>
    <w:rsid w:val="003A6ED3"/>
    <w:rsid w:val="003A719F"/>
    <w:rsid w:val="003B085C"/>
    <w:rsid w:val="003B08BA"/>
    <w:rsid w:val="003B1847"/>
    <w:rsid w:val="003B3A48"/>
    <w:rsid w:val="003B3EDE"/>
    <w:rsid w:val="003B42CE"/>
    <w:rsid w:val="003B60A2"/>
    <w:rsid w:val="003B6169"/>
    <w:rsid w:val="003B74E3"/>
    <w:rsid w:val="003C042B"/>
    <w:rsid w:val="003C2095"/>
    <w:rsid w:val="003C28C1"/>
    <w:rsid w:val="003C2E1D"/>
    <w:rsid w:val="003C3E58"/>
    <w:rsid w:val="003C5FFB"/>
    <w:rsid w:val="003C7235"/>
    <w:rsid w:val="003C7E0E"/>
    <w:rsid w:val="003D0DD8"/>
    <w:rsid w:val="003D2C2F"/>
    <w:rsid w:val="003D34F1"/>
    <w:rsid w:val="003D5AA6"/>
    <w:rsid w:val="003D67EF"/>
    <w:rsid w:val="003D727C"/>
    <w:rsid w:val="003D7A24"/>
    <w:rsid w:val="003E218D"/>
    <w:rsid w:val="003E2CE1"/>
    <w:rsid w:val="003E32D8"/>
    <w:rsid w:val="003E3796"/>
    <w:rsid w:val="003E3932"/>
    <w:rsid w:val="003E393B"/>
    <w:rsid w:val="003E453B"/>
    <w:rsid w:val="003E53B6"/>
    <w:rsid w:val="003E6430"/>
    <w:rsid w:val="003F03A1"/>
    <w:rsid w:val="003F3260"/>
    <w:rsid w:val="003F422B"/>
    <w:rsid w:val="003F4EE4"/>
    <w:rsid w:val="003F57C9"/>
    <w:rsid w:val="003F5DAB"/>
    <w:rsid w:val="003F688A"/>
    <w:rsid w:val="003F78D1"/>
    <w:rsid w:val="004027B4"/>
    <w:rsid w:val="004037FF"/>
    <w:rsid w:val="004042D2"/>
    <w:rsid w:val="004044FD"/>
    <w:rsid w:val="00405694"/>
    <w:rsid w:val="004105EC"/>
    <w:rsid w:val="00411658"/>
    <w:rsid w:val="00412AE8"/>
    <w:rsid w:val="004132DB"/>
    <w:rsid w:val="00414438"/>
    <w:rsid w:val="0042074D"/>
    <w:rsid w:val="00422402"/>
    <w:rsid w:val="00422CBA"/>
    <w:rsid w:val="004235DA"/>
    <w:rsid w:val="004236F7"/>
    <w:rsid w:val="00424012"/>
    <w:rsid w:val="00424FCF"/>
    <w:rsid w:val="00425FC8"/>
    <w:rsid w:val="0042601E"/>
    <w:rsid w:val="00426141"/>
    <w:rsid w:val="00427D1B"/>
    <w:rsid w:val="00427E54"/>
    <w:rsid w:val="00430EC3"/>
    <w:rsid w:val="00432AE8"/>
    <w:rsid w:val="004331B8"/>
    <w:rsid w:val="004336DB"/>
    <w:rsid w:val="00434422"/>
    <w:rsid w:val="00436A35"/>
    <w:rsid w:val="0043714C"/>
    <w:rsid w:val="004402D5"/>
    <w:rsid w:val="00440660"/>
    <w:rsid w:val="0044275A"/>
    <w:rsid w:val="00444514"/>
    <w:rsid w:val="004448FB"/>
    <w:rsid w:val="00445000"/>
    <w:rsid w:val="004462D6"/>
    <w:rsid w:val="00450146"/>
    <w:rsid w:val="0045057A"/>
    <w:rsid w:val="00452484"/>
    <w:rsid w:val="00453CE4"/>
    <w:rsid w:val="00454AB2"/>
    <w:rsid w:val="00455B1C"/>
    <w:rsid w:val="00455BB6"/>
    <w:rsid w:val="00461D51"/>
    <w:rsid w:val="004621CC"/>
    <w:rsid w:val="004635A8"/>
    <w:rsid w:val="00465E9D"/>
    <w:rsid w:val="00467164"/>
    <w:rsid w:val="00470F63"/>
    <w:rsid w:val="00471290"/>
    <w:rsid w:val="004734D3"/>
    <w:rsid w:val="004764A3"/>
    <w:rsid w:val="0047685B"/>
    <w:rsid w:val="004777C9"/>
    <w:rsid w:val="00477E18"/>
    <w:rsid w:val="004816DB"/>
    <w:rsid w:val="00482117"/>
    <w:rsid w:val="00483BE9"/>
    <w:rsid w:val="00484983"/>
    <w:rsid w:val="004869B2"/>
    <w:rsid w:val="00487427"/>
    <w:rsid w:val="0048797C"/>
    <w:rsid w:val="00490616"/>
    <w:rsid w:val="004911C4"/>
    <w:rsid w:val="0049175B"/>
    <w:rsid w:val="00491C51"/>
    <w:rsid w:val="00493F8C"/>
    <w:rsid w:val="00495B13"/>
    <w:rsid w:val="004971B9"/>
    <w:rsid w:val="00497598"/>
    <w:rsid w:val="00497A93"/>
    <w:rsid w:val="004A16C8"/>
    <w:rsid w:val="004A5C03"/>
    <w:rsid w:val="004A5D63"/>
    <w:rsid w:val="004A6C4B"/>
    <w:rsid w:val="004A6D95"/>
    <w:rsid w:val="004A70BD"/>
    <w:rsid w:val="004B0FE1"/>
    <w:rsid w:val="004B11A5"/>
    <w:rsid w:val="004B214B"/>
    <w:rsid w:val="004B5DD0"/>
    <w:rsid w:val="004B69AC"/>
    <w:rsid w:val="004B73B6"/>
    <w:rsid w:val="004C06CE"/>
    <w:rsid w:val="004C0BAE"/>
    <w:rsid w:val="004C1153"/>
    <w:rsid w:val="004C1298"/>
    <w:rsid w:val="004C1857"/>
    <w:rsid w:val="004C2A3F"/>
    <w:rsid w:val="004C6ADA"/>
    <w:rsid w:val="004C73DA"/>
    <w:rsid w:val="004D2156"/>
    <w:rsid w:val="004D2C39"/>
    <w:rsid w:val="004D4B03"/>
    <w:rsid w:val="004D5609"/>
    <w:rsid w:val="004D5C4A"/>
    <w:rsid w:val="004E126D"/>
    <w:rsid w:val="004E196F"/>
    <w:rsid w:val="004E2085"/>
    <w:rsid w:val="004E2F44"/>
    <w:rsid w:val="004E5940"/>
    <w:rsid w:val="004E5DCA"/>
    <w:rsid w:val="004E6C6E"/>
    <w:rsid w:val="004F21B9"/>
    <w:rsid w:val="004F21D9"/>
    <w:rsid w:val="004F2391"/>
    <w:rsid w:val="004F2B5A"/>
    <w:rsid w:val="004F5EB5"/>
    <w:rsid w:val="004F6D79"/>
    <w:rsid w:val="004F72E8"/>
    <w:rsid w:val="005020A3"/>
    <w:rsid w:val="00502FB2"/>
    <w:rsid w:val="00503BBE"/>
    <w:rsid w:val="00505065"/>
    <w:rsid w:val="00505531"/>
    <w:rsid w:val="00505CE3"/>
    <w:rsid w:val="00505E0E"/>
    <w:rsid w:val="00506AEA"/>
    <w:rsid w:val="00511A38"/>
    <w:rsid w:val="00511CCA"/>
    <w:rsid w:val="00514FC1"/>
    <w:rsid w:val="005158BE"/>
    <w:rsid w:val="0051608C"/>
    <w:rsid w:val="00517233"/>
    <w:rsid w:val="005213AD"/>
    <w:rsid w:val="00522836"/>
    <w:rsid w:val="00522D57"/>
    <w:rsid w:val="00524A85"/>
    <w:rsid w:val="00524D17"/>
    <w:rsid w:val="005253B9"/>
    <w:rsid w:val="005254CC"/>
    <w:rsid w:val="00525FE0"/>
    <w:rsid w:val="00526447"/>
    <w:rsid w:val="005307E5"/>
    <w:rsid w:val="00530FDA"/>
    <w:rsid w:val="005326AE"/>
    <w:rsid w:val="005339C5"/>
    <w:rsid w:val="005343D9"/>
    <w:rsid w:val="00540A96"/>
    <w:rsid w:val="00541D93"/>
    <w:rsid w:val="00542A04"/>
    <w:rsid w:val="00543021"/>
    <w:rsid w:val="00543714"/>
    <w:rsid w:val="00544628"/>
    <w:rsid w:val="00544B02"/>
    <w:rsid w:val="00545A1A"/>
    <w:rsid w:val="0054771F"/>
    <w:rsid w:val="00547C33"/>
    <w:rsid w:val="00550076"/>
    <w:rsid w:val="00551E41"/>
    <w:rsid w:val="005560DB"/>
    <w:rsid w:val="0056345D"/>
    <w:rsid w:val="00563B61"/>
    <w:rsid w:val="0056543D"/>
    <w:rsid w:val="0057150C"/>
    <w:rsid w:val="00572955"/>
    <w:rsid w:val="005806AC"/>
    <w:rsid w:val="00581517"/>
    <w:rsid w:val="005818F4"/>
    <w:rsid w:val="005826E7"/>
    <w:rsid w:val="005836A4"/>
    <w:rsid w:val="00585AD1"/>
    <w:rsid w:val="005879FB"/>
    <w:rsid w:val="00590793"/>
    <w:rsid w:val="005913C5"/>
    <w:rsid w:val="005922BD"/>
    <w:rsid w:val="00592483"/>
    <w:rsid w:val="00592DF3"/>
    <w:rsid w:val="00593F28"/>
    <w:rsid w:val="00594043"/>
    <w:rsid w:val="0059434B"/>
    <w:rsid w:val="005954A8"/>
    <w:rsid w:val="00595662"/>
    <w:rsid w:val="005959B7"/>
    <w:rsid w:val="00595DB8"/>
    <w:rsid w:val="005A048D"/>
    <w:rsid w:val="005A2728"/>
    <w:rsid w:val="005A3803"/>
    <w:rsid w:val="005A3EE0"/>
    <w:rsid w:val="005A4FC9"/>
    <w:rsid w:val="005B01E4"/>
    <w:rsid w:val="005B06B2"/>
    <w:rsid w:val="005B19F0"/>
    <w:rsid w:val="005B36F7"/>
    <w:rsid w:val="005B3B0A"/>
    <w:rsid w:val="005B3B9A"/>
    <w:rsid w:val="005B44EC"/>
    <w:rsid w:val="005B54EF"/>
    <w:rsid w:val="005B5C3E"/>
    <w:rsid w:val="005B677B"/>
    <w:rsid w:val="005C0DAB"/>
    <w:rsid w:val="005C126C"/>
    <w:rsid w:val="005C40F1"/>
    <w:rsid w:val="005C4BCD"/>
    <w:rsid w:val="005C5169"/>
    <w:rsid w:val="005C53B6"/>
    <w:rsid w:val="005C5526"/>
    <w:rsid w:val="005D07FE"/>
    <w:rsid w:val="005D29B9"/>
    <w:rsid w:val="005D2FA8"/>
    <w:rsid w:val="005D30E8"/>
    <w:rsid w:val="005D390B"/>
    <w:rsid w:val="005D3DB7"/>
    <w:rsid w:val="005D5AB1"/>
    <w:rsid w:val="005D6987"/>
    <w:rsid w:val="005E1635"/>
    <w:rsid w:val="005E3372"/>
    <w:rsid w:val="005E34C1"/>
    <w:rsid w:val="005E40C3"/>
    <w:rsid w:val="005E4F76"/>
    <w:rsid w:val="005E57BA"/>
    <w:rsid w:val="005E62DA"/>
    <w:rsid w:val="005E7C73"/>
    <w:rsid w:val="005F2606"/>
    <w:rsid w:val="005F2E55"/>
    <w:rsid w:val="005F4096"/>
    <w:rsid w:val="005F420C"/>
    <w:rsid w:val="005F5028"/>
    <w:rsid w:val="005F7E29"/>
    <w:rsid w:val="006001DF"/>
    <w:rsid w:val="00600B5F"/>
    <w:rsid w:val="00601AB0"/>
    <w:rsid w:val="0060457A"/>
    <w:rsid w:val="006045B0"/>
    <w:rsid w:val="00605A59"/>
    <w:rsid w:val="00607009"/>
    <w:rsid w:val="00607313"/>
    <w:rsid w:val="00607672"/>
    <w:rsid w:val="00607885"/>
    <w:rsid w:val="00611D08"/>
    <w:rsid w:val="00612D57"/>
    <w:rsid w:val="006146FC"/>
    <w:rsid w:val="00614B3D"/>
    <w:rsid w:val="00615277"/>
    <w:rsid w:val="00615AB0"/>
    <w:rsid w:val="00615B27"/>
    <w:rsid w:val="006161C2"/>
    <w:rsid w:val="00620325"/>
    <w:rsid w:val="00621FBA"/>
    <w:rsid w:val="00623A1F"/>
    <w:rsid w:val="0062448B"/>
    <w:rsid w:val="0062540E"/>
    <w:rsid w:val="006270C3"/>
    <w:rsid w:val="00630F03"/>
    <w:rsid w:val="0063286A"/>
    <w:rsid w:val="0063489C"/>
    <w:rsid w:val="00634B9C"/>
    <w:rsid w:val="0063744A"/>
    <w:rsid w:val="0064086F"/>
    <w:rsid w:val="0064304B"/>
    <w:rsid w:val="0064452D"/>
    <w:rsid w:val="00644763"/>
    <w:rsid w:val="006505F9"/>
    <w:rsid w:val="00651293"/>
    <w:rsid w:val="00651AA4"/>
    <w:rsid w:val="006530DF"/>
    <w:rsid w:val="00654125"/>
    <w:rsid w:val="00654829"/>
    <w:rsid w:val="00654C61"/>
    <w:rsid w:val="0065660D"/>
    <w:rsid w:val="00660007"/>
    <w:rsid w:val="006600A5"/>
    <w:rsid w:val="00660CF8"/>
    <w:rsid w:val="006618A0"/>
    <w:rsid w:val="00661E9C"/>
    <w:rsid w:val="006627CE"/>
    <w:rsid w:val="0066285C"/>
    <w:rsid w:val="00662D21"/>
    <w:rsid w:val="006634C7"/>
    <w:rsid w:val="0066679E"/>
    <w:rsid w:val="00666BDB"/>
    <w:rsid w:val="006673E6"/>
    <w:rsid w:val="00675448"/>
    <w:rsid w:val="006754F5"/>
    <w:rsid w:val="00675650"/>
    <w:rsid w:val="00676001"/>
    <w:rsid w:val="00677CD2"/>
    <w:rsid w:val="00683D98"/>
    <w:rsid w:val="0068472A"/>
    <w:rsid w:val="006851B6"/>
    <w:rsid w:val="00685602"/>
    <w:rsid w:val="0068791E"/>
    <w:rsid w:val="006879BB"/>
    <w:rsid w:val="00690C91"/>
    <w:rsid w:val="00691139"/>
    <w:rsid w:val="00691BB5"/>
    <w:rsid w:val="0069249D"/>
    <w:rsid w:val="00692696"/>
    <w:rsid w:val="00692851"/>
    <w:rsid w:val="00693E14"/>
    <w:rsid w:val="006945DB"/>
    <w:rsid w:val="00694EB0"/>
    <w:rsid w:val="0069519E"/>
    <w:rsid w:val="006969CC"/>
    <w:rsid w:val="00697686"/>
    <w:rsid w:val="006A009C"/>
    <w:rsid w:val="006A04EE"/>
    <w:rsid w:val="006A28B5"/>
    <w:rsid w:val="006A3AA8"/>
    <w:rsid w:val="006A6AE4"/>
    <w:rsid w:val="006B0FAD"/>
    <w:rsid w:val="006B3EA2"/>
    <w:rsid w:val="006B3EEF"/>
    <w:rsid w:val="006B477F"/>
    <w:rsid w:val="006B561C"/>
    <w:rsid w:val="006B5F05"/>
    <w:rsid w:val="006B5F0B"/>
    <w:rsid w:val="006B7B81"/>
    <w:rsid w:val="006B7C43"/>
    <w:rsid w:val="006C03A3"/>
    <w:rsid w:val="006C3B3C"/>
    <w:rsid w:val="006C48B5"/>
    <w:rsid w:val="006C4B2F"/>
    <w:rsid w:val="006C53F4"/>
    <w:rsid w:val="006C6267"/>
    <w:rsid w:val="006C635D"/>
    <w:rsid w:val="006C6A60"/>
    <w:rsid w:val="006D0974"/>
    <w:rsid w:val="006D11DC"/>
    <w:rsid w:val="006D12D8"/>
    <w:rsid w:val="006D3221"/>
    <w:rsid w:val="006D427A"/>
    <w:rsid w:val="006D498A"/>
    <w:rsid w:val="006D4A4F"/>
    <w:rsid w:val="006D4B7B"/>
    <w:rsid w:val="006D4FD0"/>
    <w:rsid w:val="006D506C"/>
    <w:rsid w:val="006D6D45"/>
    <w:rsid w:val="006E1570"/>
    <w:rsid w:val="006E1F03"/>
    <w:rsid w:val="006E3946"/>
    <w:rsid w:val="006E45A2"/>
    <w:rsid w:val="006E6A71"/>
    <w:rsid w:val="006E753D"/>
    <w:rsid w:val="006E7C07"/>
    <w:rsid w:val="006F17DB"/>
    <w:rsid w:val="006F187A"/>
    <w:rsid w:val="006F2CC1"/>
    <w:rsid w:val="006F3381"/>
    <w:rsid w:val="006F4CC6"/>
    <w:rsid w:val="006F6D35"/>
    <w:rsid w:val="006F7A7D"/>
    <w:rsid w:val="00700B99"/>
    <w:rsid w:val="00701683"/>
    <w:rsid w:val="0070309E"/>
    <w:rsid w:val="0070315B"/>
    <w:rsid w:val="00703980"/>
    <w:rsid w:val="0070525C"/>
    <w:rsid w:val="00705911"/>
    <w:rsid w:val="0070655F"/>
    <w:rsid w:val="007066F2"/>
    <w:rsid w:val="0070769E"/>
    <w:rsid w:val="0071454F"/>
    <w:rsid w:val="0071637B"/>
    <w:rsid w:val="0071717A"/>
    <w:rsid w:val="00717762"/>
    <w:rsid w:val="0072065A"/>
    <w:rsid w:val="007218A1"/>
    <w:rsid w:val="0072500D"/>
    <w:rsid w:val="00725501"/>
    <w:rsid w:val="00725A02"/>
    <w:rsid w:val="00730BF8"/>
    <w:rsid w:val="00731BD9"/>
    <w:rsid w:val="00732138"/>
    <w:rsid w:val="00732BA8"/>
    <w:rsid w:val="00734D7A"/>
    <w:rsid w:val="00735102"/>
    <w:rsid w:val="00740796"/>
    <w:rsid w:val="007412D4"/>
    <w:rsid w:val="00742F1D"/>
    <w:rsid w:val="007438EB"/>
    <w:rsid w:val="00743956"/>
    <w:rsid w:val="00744CB8"/>
    <w:rsid w:val="00744F00"/>
    <w:rsid w:val="0074530B"/>
    <w:rsid w:val="007453B0"/>
    <w:rsid w:val="00745839"/>
    <w:rsid w:val="007465FA"/>
    <w:rsid w:val="00746CB5"/>
    <w:rsid w:val="0075356A"/>
    <w:rsid w:val="007542B7"/>
    <w:rsid w:val="0075598F"/>
    <w:rsid w:val="00755CB5"/>
    <w:rsid w:val="00755F0C"/>
    <w:rsid w:val="007565AC"/>
    <w:rsid w:val="00756F34"/>
    <w:rsid w:val="00766F5E"/>
    <w:rsid w:val="0076702A"/>
    <w:rsid w:val="00771994"/>
    <w:rsid w:val="007738F8"/>
    <w:rsid w:val="007759A3"/>
    <w:rsid w:val="00775F0D"/>
    <w:rsid w:val="0077611E"/>
    <w:rsid w:val="00776C48"/>
    <w:rsid w:val="00780CB2"/>
    <w:rsid w:val="007815CE"/>
    <w:rsid w:val="00781687"/>
    <w:rsid w:val="00781AE6"/>
    <w:rsid w:val="00781C8C"/>
    <w:rsid w:val="0078225C"/>
    <w:rsid w:val="0078283F"/>
    <w:rsid w:val="00782EE9"/>
    <w:rsid w:val="007831A8"/>
    <w:rsid w:val="00783332"/>
    <w:rsid w:val="007840E0"/>
    <w:rsid w:val="00784906"/>
    <w:rsid w:val="007857D0"/>
    <w:rsid w:val="00787524"/>
    <w:rsid w:val="007909EE"/>
    <w:rsid w:val="007917E5"/>
    <w:rsid w:val="007935F6"/>
    <w:rsid w:val="00794D6C"/>
    <w:rsid w:val="00796143"/>
    <w:rsid w:val="00796537"/>
    <w:rsid w:val="00796813"/>
    <w:rsid w:val="007A08F9"/>
    <w:rsid w:val="007A2650"/>
    <w:rsid w:val="007A2736"/>
    <w:rsid w:val="007A4A5D"/>
    <w:rsid w:val="007A4E3C"/>
    <w:rsid w:val="007A7BD3"/>
    <w:rsid w:val="007A7CE5"/>
    <w:rsid w:val="007B7912"/>
    <w:rsid w:val="007B7DDA"/>
    <w:rsid w:val="007C0FA6"/>
    <w:rsid w:val="007C10B3"/>
    <w:rsid w:val="007C1193"/>
    <w:rsid w:val="007C1369"/>
    <w:rsid w:val="007C2EF4"/>
    <w:rsid w:val="007C362E"/>
    <w:rsid w:val="007C4D4B"/>
    <w:rsid w:val="007C5F7E"/>
    <w:rsid w:val="007D1A4D"/>
    <w:rsid w:val="007D1CFE"/>
    <w:rsid w:val="007D619C"/>
    <w:rsid w:val="007D7611"/>
    <w:rsid w:val="007D7F55"/>
    <w:rsid w:val="007E25FA"/>
    <w:rsid w:val="007E43A5"/>
    <w:rsid w:val="007E7F3F"/>
    <w:rsid w:val="007F1BD4"/>
    <w:rsid w:val="007F2507"/>
    <w:rsid w:val="007F4952"/>
    <w:rsid w:val="007F5DD9"/>
    <w:rsid w:val="00801687"/>
    <w:rsid w:val="008023A2"/>
    <w:rsid w:val="00806BF9"/>
    <w:rsid w:val="00810049"/>
    <w:rsid w:val="00810748"/>
    <w:rsid w:val="008107A7"/>
    <w:rsid w:val="00810A2E"/>
    <w:rsid w:val="00810EBB"/>
    <w:rsid w:val="00811654"/>
    <w:rsid w:val="0081339E"/>
    <w:rsid w:val="008133C5"/>
    <w:rsid w:val="00813CA3"/>
    <w:rsid w:val="00817454"/>
    <w:rsid w:val="00820257"/>
    <w:rsid w:val="008206D6"/>
    <w:rsid w:val="008212CC"/>
    <w:rsid w:val="00822850"/>
    <w:rsid w:val="00824E4B"/>
    <w:rsid w:val="00824E80"/>
    <w:rsid w:val="00825537"/>
    <w:rsid w:val="008261D1"/>
    <w:rsid w:val="00826812"/>
    <w:rsid w:val="008302C2"/>
    <w:rsid w:val="008307E7"/>
    <w:rsid w:val="008316F3"/>
    <w:rsid w:val="00831AF1"/>
    <w:rsid w:val="00832D52"/>
    <w:rsid w:val="008340C7"/>
    <w:rsid w:val="0083487C"/>
    <w:rsid w:val="00834DCA"/>
    <w:rsid w:val="00835146"/>
    <w:rsid w:val="008360EF"/>
    <w:rsid w:val="00836D92"/>
    <w:rsid w:val="008423A4"/>
    <w:rsid w:val="0084375C"/>
    <w:rsid w:val="00844372"/>
    <w:rsid w:val="0084651D"/>
    <w:rsid w:val="0084659B"/>
    <w:rsid w:val="00847CB0"/>
    <w:rsid w:val="0085079A"/>
    <w:rsid w:val="00850D96"/>
    <w:rsid w:val="0085133C"/>
    <w:rsid w:val="00851537"/>
    <w:rsid w:val="00852A0C"/>
    <w:rsid w:val="00853CF8"/>
    <w:rsid w:val="008556B6"/>
    <w:rsid w:val="008572CD"/>
    <w:rsid w:val="008610C6"/>
    <w:rsid w:val="00861707"/>
    <w:rsid w:val="008623AC"/>
    <w:rsid w:val="00862512"/>
    <w:rsid w:val="00862AFA"/>
    <w:rsid w:val="00863069"/>
    <w:rsid w:val="00863CFB"/>
    <w:rsid w:val="008647BA"/>
    <w:rsid w:val="008663EA"/>
    <w:rsid w:val="00867135"/>
    <w:rsid w:val="00870554"/>
    <w:rsid w:val="00870861"/>
    <w:rsid w:val="00870FA9"/>
    <w:rsid w:val="00871133"/>
    <w:rsid w:val="0087135E"/>
    <w:rsid w:val="00871BFE"/>
    <w:rsid w:val="00872581"/>
    <w:rsid w:val="00872EF0"/>
    <w:rsid w:val="00873E3F"/>
    <w:rsid w:val="00875125"/>
    <w:rsid w:val="00875357"/>
    <w:rsid w:val="00876B09"/>
    <w:rsid w:val="00880112"/>
    <w:rsid w:val="00881E87"/>
    <w:rsid w:val="00882C91"/>
    <w:rsid w:val="00882FF5"/>
    <w:rsid w:val="00883912"/>
    <w:rsid w:val="0088501C"/>
    <w:rsid w:val="008854F5"/>
    <w:rsid w:val="00885DA4"/>
    <w:rsid w:val="00886338"/>
    <w:rsid w:val="00891E83"/>
    <w:rsid w:val="00891F76"/>
    <w:rsid w:val="00892B4D"/>
    <w:rsid w:val="008945AF"/>
    <w:rsid w:val="00895026"/>
    <w:rsid w:val="008964E8"/>
    <w:rsid w:val="00896BE5"/>
    <w:rsid w:val="00897087"/>
    <w:rsid w:val="008A0074"/>
    <w:rsid w:val="008A2E87"/>
    <w:rsid w:val="008A5F72"/>
    <w:rsid w:val="008A6020"/>
    <w:rsid w:val="008B03DB"/>
    <w:rsid w:val="008B0A02"/>
    <w:rsid w:val="008B357D"/>
    <w:rsid w:val="008B4590"/>
    <w:rsid w:val="008B6BAF"/>
    <w:rsid w:val="008B7103"/>
    <w:rsid w:val="008C1399"/>
    <w:rsid w:val="008C306D"/>
    <w:rsid w:val="008C3173"/>
    <w:rsid w:val="008C3E54"/>
    <w:rsid w:val="008C5E62"/>
    <w:rsid w:val="008C61E3"/>
    <w:rsid w:val="008C6C33"/>
    <w:rsid w:val="008C6FCD"/>
    <w:rsid w:val="008C7C6E"/>
    <w:rsid w:val="008D04FF"/>
    <w:rsid w:val="008D292E"/>
    <w:rsid w:val="008D2D50"/>
    <w:rsid w:val="008D36FA"/>
    <w:rsid w:val="008D699D"/>
    <w:rsid w:val="008D6AF8"/>
    <w:rsid w:val="008D7CA6"/>
    <w:rsid w:val="008E13E9"/>
    <w:rsid w:val="008E2D39"/>
    <w:rsid w:val="008E47B6"/>
    <w:rsid w:val="008E4A21"/>
    <w:rsid w:val="008E65EC"/>
    <w:rsid w:val="008E7A87"/>
    <w:rsid w:val="008E7E61"/>
    <w:rsid w:val="008F2CFA"/>
    <w:rsid w:val="008F3BE9"/>
    <w:rsid w:val="008F4187"/>
    <w:rsid w:val="008F79D3"/>
    <w:rsid w:val="008F7D31"/>
    <w:rsid w:val="00900E9B"/>
    <w:rsid w:val="00902521"/>
    <w:rsid w:val="00903584"/>
    <w:rsid w:val="00905251"/>
    <w:rsid w:val="00912477"/>
    <w:rsid w:val="009125E2"/>
    <w:rsid w:val="00913B0F"/>
    <w:rsid w:val="0091671D"/>
    <w:rsid w:val="00917B2C"/>
    <w:rsid w:val="009205C8"/>
    <w:rsid w:val="00920707"/>
    <w:rsid w:val="009212CF"/>
    <w:rsid w:val="009219F3"/>
    <w:rsid w:val="00921FB2"/>
    <w:rsid w:val="00924257"/>
    <w:rsid w:val="00925012"/>
    <w:rsid w:val="00925FAD"/>
    <w:rsid w:val="00926E26"/>
    <w:rsid w:val="00927984"/>
    <w:rsid w:val="0093133C"/>
    <w:rsid w:val="00931639"/>
    <w:rsid w:val="00935EB2"/>
    <w:rsid w:val="0093695A"/>
    <w:rsid w:val="009378E7"/>
    <w:rsid w:val="009402E9"/>
    <w:rsid w:val="00940E30"/>
    <w:rsid w:val="0094154B"/>
    <w:rsid w:val="00941CA3"/>
    <w:rsid w:val="00942677"/>
    <w:rsid w:val="00943D10"/>
    <w:rsid w:val="00943E89"/>
    <w:rsid w:val="00946842"/>
    <w:rsid w:val="00946907"/>
    <w:rsid w:val="009500AD"/>
    <w:rsid w:val="0095064A"/>
    <w:rsid w:val="00950AD4"/>
    <w:rsid w:val="00953917"/>
    <w:rsid w:val="00953BCE"/>
    <w:rsid w:val="0095444E"/>
    <w:rsid w:val="0095462B"/>
    <w:rsid w:val="009552ED"/>
    <w:rsid w:val="00955966"/>
    <w:rsid w:val="00957922"/>
    <w:rsid w:val="00960460"/>
    <w:rsid w:val="00961C8C"/>
    <w:rsid w:val="00962853"/>
    <w:rsid w:val="00964253"/>
    <w:rsid w:val="00964AB1"/>
    <w:rsid w:val="00966B76"/>
    <w:rsid w:val="00970FE6"/>
    <w:rsid w:val="009729F7"/>
    <w:rsid w:val="009747F4"/>
    <w:rsid w:val="009760FA"/>
    <w:rsid w:val="00976164"/>
    <w:rsid w:val="00976FEA"/>
    <w:rsid w:val="00980E3E"/>
    <w:rsid w:val="00981283"/>
    <w:rsid w:val="0098217C"/>
    <w:rsid w:val="00983B44"/>
    <w:rsid w:val="00984D0B"/>
    <w:rsid w:val="009864B5"/>
    <w:rsid w:val="00986F84"/>
    <w:rsid w:val="00987B96"/>
    <w:rsid w:val="009902DC"/>
    <w:rsid w:val="00992655"/>
    <w:rsid w:val="00996436"/>
    <w:rsid w:val="009964FC"/>
    <w:rsid w:val="0099744A"/>
    <w:rsid w:val="009A1296"/>
    <w:rsid w:val="009A2417"/>
    <w:rsid w:val="009A3501"/>
    <w:rsid w:val="009A5990"/>
    <w:rsid w:val="009A74E3"/>
    <w:rsid w:val="009A7E0F"/>
    <w:rsid w:val="009B0A17"/>
    <w:rsid w:val="009B1675"/>
    <w:rsid w:val="009B31AE"/>
    <w:rsid w:val="009B3901"/>
    <w:rsid w:val="009B6352"/>
    <w:rsid w:val="009C28B0"/>
    <w:rsid w:val="009C3118"/>
    <w:rsid w:val="009C43ED"/>
    <w:rsid w:val="009C5019"/>
    <w:rsid w:val="009C57D4"/>
    <w:rsid w:val="009D0220"/>
    <w:rsid w:val="009D13CD"/>
    <w:rsid w:val="009D16EF"/>
    <w:rsid w:val="009D2B0E"/>
    <w:rsid w:val="009D5265"/>
    <w:rsid w:val="009D6059"/>
    <w:rsid w:val="009E03AD"/>
    <w:rsid w:val="009E06AD"/>
    <w:rsid w:val="009E1B88"/>
    <w:rsid w:val="009E23CD"/>
    <w:rsid w:val="009E2FF4"/>
    <w:rsid w:val="009E5ADD"/>
    <w:rsid w:val="009E5F93"/>
    <w:rsid w:val="009F0B5D"/>
    <w:rsid w:val="009F1FBC"/>
    <w:rsid w:val="009F374C"/>
    <w:rsid w:val="009F3DDD"/>
    <w:rsid w:val="009F6563"/>
    <w:rsid w:val="00A0110B"/>
    <w:rsid w:val="00A01DBE"/>
    <w:rsid w:val="00A0243D"/>
    <w:rsid w:val="00A02F42"/>
    <w:rsid w:val="00A03451"/>
    <w:rsid w:val="00A04866"/>
    <w:rsid w:val="00A069B1"/>
    <w:rsid w:val="00A07E9E"/>
    <w:rsid w:val="00A107B7"/>
    <w:rsid w:val="00A11A1B"/>
    <w:rsid w:val="00A11E41"/>
    <w:rsid w:val="00A12745"/>
    <w:rsid w:val="00A13E0F"/>
    <w:rsid w:val="00A14645"/>
    <w:rsid w:val="00A14A67"/>
    <w:rsid w:val="00A157F5"/>
    <w:rsid w:val="00A15B38"/>
    <w:rsid w:val="00A206BE"/>
    <w:rsid w:val="00A21960"/>
    <w:rsid w:val="00A227B1"/>
    <w:rsid w:val="00A24409"/>
    <w:rsid w:val="00A25E98"/>
    <w:rsid w:val="00A271BF"/>
    <w:rsid w:val="00A30542"/>
    <w:rsid w:val="00A3139C"/>
    <w:rsid w:val="00A31D60"/>
    <w:rsid w:val="00A329BD"/>
    <w:rsid w:val="00A42C1A"/>
    <w:rsid w:val="00A446C0"/>
    <w:rsid w:val="00A46F7F"/>
    <w:rsid w:val="00A47AD0"/>
    <w:rsid w:val="00A47C92"/>
    <w:rsid w:val="00A55211"/>
    <w:rsid w:val="00A55CE3"/>
    <w:rsid w:val="00A565D7"/>
    <w:rsid w:val="00A56A98"/>
    <w:rsid w:val="00A61360"/>
    <w:rsid w:val="00A61D4B"/>
    <w:rsid w:val="00A653BD"/>
    <w:rsid w:val="00A6584C"/>
    <w:rsid w:val="00A66189"/>
    <w:rsid w:val="00A662B9"/>
    <w:rsid w:val="00A666D8"/>
    <w:rsid w:val="00A66A87"/>
    <w:rsid w:val="00A709A0"/>
    <w:rsid w:val="00A713A8"/>
    <w:rsid w:val="00A71F95"/>
    <w:rsid w:val="00A74D94"/>
    <w:rsid w:val="00A75CC4"/>
    <w:rsid w:val="00A80032"/>
    <w:rsid w:val="00A80403"/>
    <w:rsid w:val="00A82A4C"/>
    <w:rsid w:val="00A841BF"/>
    <w:rsid w:val="00A85380"/>
    <w:rsid w:val="00A868C0"/>
    <w:rsid w:val="00A875CC"/>
    <w:rsid w:val="00A903FB"/>
    <w:rsid w:val="00A9116B"/>
    <w:rsid w:val="00A91612"/>
    <w:rsid w:val="00A920ED"/>
    <w:rsid w:val="00A9359E"/>
    <w:rsid w:val="00A94547"/>
    <w:rsid w:val="00A97069"/>
    <w:rsid w:val="00A97B8E"/>
    <w:rsid w:val="00AA0B23"/>
    <w:rsid w:val="00AA108E"/>
    <w:rsid w:val="00AA28DB"/>
    <w:rsid w:val="00AA5C53"/>
    <w:rsid w:val="00AA5E9D"/>
    <w:rsid w:val="00AA61B6"/>
    <w:rsid w:val="00AA6636"/>
    <w:rsid w:val="00AA6D9C"/>
    <w:rsid w:val="00AB15F5"/>
    <w:rsid w:val="00AB28A7"/>
    <w:rsid w:val="00AB28B6"/>
    <w:rsid w:val="00AB47CD"/>
    <w:rsid w:val="00AC00D4"/>
    <w:rsid w:val="00AC0AA2"/>
    <w:rsid w:val="00AC1F8A"/>
    <w:rsid w:val="00AC2396"/>
    <w:rsid w:val="00AC2693"/>
    <w:rsid w:val="00AC3A35"/>
    <w:rsid w:val="00AC4E19"/>
    <w:rsid w:val="00AC54DD"/>
    <w:rsid w:val="00AC5568"/>
    <w:rsid w:val="00AC6236"/>
    <w:rsid w:val="00AC7C87"/>
    <w:rsid w:val="00AD1926"/>
    <w:rsid w:val="00AD27F7"/>
    <w:rsid w:val="00AD369E"/>
    <w:rsid w:val="00AD4AAA"/>
    <w:rsid w:val="00AD66C6"/>
    <w:rsid w:val="00AD674E"/>
    <w:rsid w:val="00AE11E4"/>
    <w:rsid w:val="00AE53AF"/>
    <w:rsid w:val="00AE5AC1"/>
    <w:rsid w:val="00AF0C46"/>
    <w:rsid w:val="00AF1A00"/>
    <w:rsid w:val="00AF2371"/>
    <w:rsid w:val="00AF3015"/>
    <w:rsid w:val="00AF4322"/>
    <w:rsid w:val="00AF60CD"/>
    <w:rsid w:val="00AF64A4"/>
    <w:rsid w:val="00AF6C5A"/>
    <w:rsid w:val="00AF76AC"/>
    <w:rsid w:val="00AF7849"/>
    <w:rsid w:val="00AF7B2D"/>
    <w:rsid w:val="00B0069F"/>
    <w:rsid w:val="00B011AE"/>
    <w:rsid w:val="00B01C5C"/>
    <w:rsid w:val="00B020BE"/>
    <w:rsid w:val="00B021F0"/>
    <w:rsid w:val="00B0302E"/>
    <w:rsid w:val="00B0315F"/>
    <w:rsid w:val="00B03320"/>
    <w:rsid w:val="00B06CC5"/>
    <w:rsid w:val="00B06DEA"/>
    <w:rsid w:val="00B06E73"/>
    <w:rsid w:val="00B07148"/>
    <w:rsid w:val="00B07D74"/>
    <w:rsid w:val="00B15358"/>
    <w:rsid w:val="00B15880"/>
    <w:rsid w:val="00B161DD"/>
    <w:rsid w:val="00B16ABF"/>
    <w:rsid w:val="00B21C66"/>
    <w:rsid w:val="00B227C8"/>
    <w:rsid w:val="00B246AE"/>
    <w:rsid w:val="00B2745A"/>
    <w:rsid w:val="00B31433"/>
    <w:rsid w:val="00B3659D"/>
    <w:rsid w:val="00B36720"/>
    <w:rsid w:val="00B37555"/>
    <w:rsid w:val="00B41D3B"/>
    <w:rsid w:val="00B435FC"/>
    <w:rsid w:val="00B43E76"/>
    <w:rsid w:val="00B46257"/>
    <w:rsid w:val="00B475AA"/>
    <w:rsid w:val="00B531D1"/>
    <w:rsid w:val="00B53AC0"/>
    <w:rsid w:val="00B54076"/>
    <w:rsid w:val="00B5473D"/>
    <w:rsid w:val="00B55F6C"/>
    <w:rsid w:val="00B56B60"/>
    <w:rsid w:val="00B62B25"/>
    <w:rsid w:val="00B63732"/>
    <w:rsid w:val="00B637D6"/>
    <w:rsid w:val="00B63B5C"/>
    <w:rsid w:val="00B64941"/>
    <w:rsid w:val="00B65835"/>
    <w:rsid w:val="00B664BF"/>
    <w:rsid w:val="00B66D90"/>
    <w:rsid w:val="00B66E1D"/>
    <w:rsid w:val="00B705FC"/>
    <w:rsid w:val="00B713E9"/>
    <w:rsid w:val="00B71F66"/>
    <w:rsid w:val="00B7215C"/>
    <w:rsid w:val="00B72453"/>
    <w:rsid w:val="00B74999"/>
    <w:rsid w:val="00B7538B"/>
    <w:rsid w:val="00B7674F"/>
    <w:rsid w:val="00B77083"/>
    <w:rsid w:val="00B80EBE"/>
    <w:rsid w:val="00B81943"/>
    <w:rsid w:val="00B826AD"/>
    <w:rsid w:val="00B838C1"/>
    <w:rsid w:val="00B838FA"/>
    <w:rsid w:val="00B854EC"/>
    <w:rsid w:val="00B87195"/>
    <w:rsid w:val="00B8733D"/>
    <w:rsid w:val="00B87EDD"/>
    <w:rsid w:val="00B900E1"/>
    <w:rsid w:val="00B90879"/>
    <w:rsid w:val="00B93D9C"/>
    <w:rsid w:val="00B9411D"/>
    <w:rsid w:val="00B95A1E"/>
    <w:rsid w:val="00B95AA3"/>
    <w:rsid w:val="00B962FC"/>
    <w:rsid w:val="00B96FAC"/>
    <w:rsid w:val="00B96FC1"/>
    <w:rsid w:val="00BA03B5"/>
    <w:rsid w:val="00BA2DE3"/>
    <w:rsid w:val="00BA3092"/>
    <w:rsid w:val="00BA32F4"/>
    <w:rsid w:val="00BA34D3"/>
    <w:rsid w:val="00BA4622"/>
    <w:rsid w:val="00BA56AE"/>
    <w:rsid w:val="00BA746B"/>
    <w:rsid w:val="00BA7D0F"/>
    <w:rsid w:val="00BB025E"/>
    <w:rsid w:val="00BB2DC9"/>
    <w:rsid w:val="00BB371C"/>
    <w:rsid w:val="00BB3986"/>
    <w:rsid w:val="00BB3E1B"/>
    <w:rsid w:val="00BB50A1"/>
    <w:rsid w:val="00BB50D9"/>
    <w:rsid w:val="00BB53AF"/>
    <w:rsid w:val="00BB540E"/>
    <w:rsid w:val="00BB5787"/>
    <w:rsid w:val="00BB6329"/>
    <w:rsid w:val="00BB679C"/>
    <w:rsid w:val="00BB7089"/>
    <w:rsid w:val="00BC09C1"/>
    <w:rsid w:val="00BC13CD"/>
    <w:rsid w:val="00BC1E8A"/>
    <w:rsid w:val="00BC38CA"/>
    <w:rsid w:val="00BC5E16"/>
    <w:rsid w:val="00BC6F86"/>
    <w:rsid w:val="00BD00ED"/>
    <w:rsid w:val="00BD1641"/>
    <w:rsid w:val="00BD1BEE"/>
    <w:rsid w:val="00BD2834"/>
    <w:rsid w:val="00BD2B01"/>
    <w:rsid w:val="00BD3B46"/>
    <w:rsid w:val="00BD3B4B"/>
    <w:rsid w:val="00BD400B"/>
    <w:rsid w:val="00BE0213"/>
    <w:rsid w:val="00BE09CA"/>
    <w:rsid w:val="00BE21C4"/>
    <w:rsid w:val="00BE54E4"/>
    <w:rsid w:val="00BE5B21"/>
    <w:rsid w:val="00BF2521"/>
    <w:rsid w:val="00BF28B5"/>
    <w:rsid w:val="00BF3FD3"/>
    <w:rsid w:val="00BF41D7"/>
    <w:rsid w:val="00BF50F1"/>
    <w:rsid w:val="00BF6972"/>
    <w:rsid w:val="00BF7FFB"/>
    <w:rsid w:val="00C02224"/>
    <w:rsid w:val="00C038EE"/>
    <w:rsid w:val="00C03FC9"/>
    <w:rsid w:val="00C04D6E"/>
    <w:rsid w:val="00C0532D"/>
    <w:rsid w:val="00C0550F"/>
    <w:rsid w:val="00C05CAD"/>
    <w:rsid w:val="00C0639B"/>
    <w:rsid w:val="00C06E1C"/>
    <w:rsid w:val="00C071D8"/>
    <w:rsid w:val="00C101A4"/>
    <w:rsid w:val="00C10B05"/>
    <w:rsid w:val="00C10BE3"/>
    <w:rsid w:val="00C10C51"/>
    <w:rsid w:val="00C1230A"/>
    <w:rsid w:val="00C13C60"/>
    <w:rsid w:val="00C165A1"/>
    <w:rsid w:val="00C16784"/>
    <w:rsid w:val="00C17BD7"/>
    <w:rsid w:val="00C17E3D"/>
    <w:rsid w:val="00C22AA9"/>
    <w:rsid w:val="00C2326B"/>
    <w:rsid w:val="00C24255"/>
    <w:rsid w:val="00C258F0"/>
    <w:rsid w:val="00C261A2"/>
    <w:rsid w:val="00C27A88"/>
    <w:rsid w:val="00C309FC"/>
    <w:rsid w:val="00C312F3"/>
    <w:rsid w:val="00C32DDF"/>
    <w:rsid w:val="00C33793"/>
    <w:rsid w:val="00C3390A"/>
    <w:rsid w:val="00C3447C"/>
    <w:rsid w:val="00C359E5"/>
    <w:rsid w:val="00C36C3D"/>
    <w:rsid w:val="00C3730C"/>
    <w:rsid w:val="00C412FB"/>
    <w:rsid w:val="00C415B3"/>
    <w:rsid w:val="00C43311"/>
    <w:rsid w:val="00C434DE"/>
    <w:rsid w:val="00C4356D"/>
    <w:rsid w:val="00C44178"/>
    <w:rsid w:val="00C46039"/>
    <w:rsid w:val="00C50276"/>
    <w:rsid w:val="00C51C2D"/>
    <w:rsid w:val="00C51D88"/>
    <w:rsid w:val="00C52FE9"/>
    <w:rsid w:val="00C54AAD"/>
    <w:rsid w:val="00C54D5B"/>
    <w:rsid w:val="00C54FA2"/>
    <w:rsid w:val="00C55EE0"/>
    <w:rsid w:val="00C5799D"/>
    <w:rsid w:val="00C57C65"/>
    <w:rsid w:val="00C607D2"/>
    <w:rsid w:val="00C64825"/>
    <w:rsid w:val="00C65CAA"/>
    <w:rsid w:val="00C67AC2"/>
    <w:rsid w:val="00C70BED"/>
    <w:rsid w:val="00C71A23"/>
    <w:rsid w:val="00C71C38"/>
    <w:rsid w:val="00C74F88"/>
    <w:rsid w:val="00C75F9C"/>
    <w:rsid w:val="00C7664E"/>
    <w:rsid w:val="00C82621"/>
    <w:rsid w:val="00C82AA9"/>
    <w:rsid w:val="00C832BB"/>
    <w:rsid w:val="00C835C8"/>
    <w:rsid w:val="00C842F3"/>
    <w:rsid w:val="00C8498C"/>
    <w:rsid w:val="00C84DB1"/>
    <w:rsid w:val="00C86414"/>
    <w:rsid w:val="00C87A2B"/>
    <w:rsid w:val="00C87F25"/>
    <w:rsid w:val="00C90A1C"/>
    <w:rsid w:val="00C96EE4"/>
    <w:rsid w:val="00C97134"/>
    <w:rsid w:val="00C97C7B"/>
    <w:rsid w:val="00CA006A"/>
    <w:rsid w:val="00CA0B39"/>
    <w:rsid w:val="00CA2E1D"/>
    <w:rsid w:val="00CA6848"/>
    <w:rsid w:val="00CA795D"/>
    <w:rsid w:val="00CB0F11"/>
    <w:rsid w:val="00CB143B"/>
    <w:rsid w:val="00CB192D"/>
    <w:rsid w:val="00CB3335"/>
    <w:rsid w:val="00CB35E5"/>
    <w:rsid w:val="00CB6421"/>
    <w:rsid w:val="00CC1231"/>
    <w:rsid w:val="00CC1B84"/>
    <w:rsid w:val="00CC284E"/>
    <w:rsid w:val="00CC2AD4"/>
    <w:rsid w:val="00CC4DA8"/>
    <w:rsid w:val="00CC571F"/>
    <w:rsid w:val="00CD2B6A"/>
    <w:rsid w:val="00CD47A2"/>
    <w:rsid w:val="00CD4E90"/>
    <w:rsid w:val="00CD53DE"/>
    <w:rsid w:val="00CD55BD"/>
    <w:rsid w:val="00CD5FCE"/>
    <w:rsid w:val="00CD7F31"/>
    <w:rsid w:val="00CE0939"/>
    <w:rsid w:val="00CE0A6E"/>
    <w:rsid w:val="00CE1708"/>
    <w:rsid w:val="00CE2C35"/>
    <w:rsid w:val="00CE3251"/>
    <w:rsid w:val="00CE399F"/>
    <w:rsid w:val="00CE4493"/>
    <w:rsid w:val="00CE4ACC"/>
    <w:rsid w:val="00CE7290"/>
    <w:rsid w:val="00CF00CC"/>
    <w:rsid w:val="00CF05EA"/>
    <w:rsid w:val="00CF27EE"/>
    <w:rsid w:val="00CF39F9"/>
    <w:rsid w:val="00CF3E46"/>
    <w:rsid w:val="00CF4824"/>
    <w:rsid w:val="00CF4FB6"/>
    <w:rsid w:val="00CF727E"/>
    <w:rsid w:val="00CF75D3"/>
    <w:rsid w:val="00D015B5"/>
    <w:rsid w:val="00D02153"/>
    <w:rsid w:val="00D03C21"/>
    <w:rsid w:val="00D05687"/>
    <w:rsid w:val="00D05828"/>
    <w:rsid w:val="00D10A34"/>
    <w:rsid w:val="00D1297D"/>
    <w:rsid w:val="00D12A87"/>
    <w:rsid w:val="00D12F7D"/>
    <w:rsid w:val="00D13A8E"/>
    <w:rsid w:val="00D14B19"/>
    <w:rsid w:val="00D14EC0"/>
    <w:rsid w:val="00D1652A"/>
    <w:rsid w:val="00D17DB7"/>
    <w:rsid w:val="00D17EEC"/>
    <w:rsid w:val="00D203E7"/>
    <w:rsid w:val="00D228EE"/>
    <w:rsid w:val="00D25009"/>
    <w:rsid w:val="00D27B52"/>
    <w:rsid w:val="00D33650"/>
    <w:rsid w:val="00D341FE"/>
    <w:rsid w:val="00D34D00"/>
    <w:rsid w:val="00D36730"/>
    <w:rsid w:val="00D4151B"/>
    <w:rsid w:val="00D43033"/>
    <w:rsid w:val="00D43811"/>
    <w:rsid w:val="00D444D4"/>
    <w:rsid w:val="00D44690"/>
    <w:rsid w:val="00D468A8"/>
    <w:rsid w:val="00D471AD"/>
    <w:rsid w:val="00D47B95"/>
    <w:rsid w:val="00D47CB1"/>
    <w:rsid w:val="00D47FAF"/>
    <w:rsid w:val="00D50906"/>
    <w:rsid w:val="00D50D8C"/>
    <w:rsid w:val="00D55E93"/>
    <w:rsid w:val="00D568EE"/>
    <w:rsid w:val="00D61D2E"/>
    <w:rsid w:val="00D628FA"/>
    <w:rsid w:val="00D65925"/>
    <w:rsid w:val="00D66FF2"/>
    <w:rsid w:val="00D67B5F"/>
    <w:rsid w:val="00D71211"/>
    <w:rsid w:val="00D728D5"/>
    <w:rsid w:val="00D731E9"/>
    <w:rsid w:val="00D75DC6"/>
    <w:rsid w:val="00D760AA"/>
    <w:rsid w:val="00D76A0F"/>
    <w:rsid w:val="00D8145D"/>
    <w:rsid w:val="00D81498"/>
    <w:rsid w:val="00D82D60"/>
    <w:rsid w:val="00D82FB6"/>
    <w:rsid w:val="00D841E6"/>
    <w:rsid w:val="00D8598F"/>
    <w:rsid w:val="00D864DE"/>
    <w:rsid w:val="00D86D4F"/>
    <w:rsid w:val="00D90189"/>
    <w:rsid w:val="00D90575"/>
    <w:rsid w:val="00D917A8"/>
    <w:rsid w:val="00D91C37"/>
    <w:rsid w:val="00D91DB4"/>
    <w:rsid w:val="00D92B34"/>
    <w:rsid w:val="00D936CA"/>
    <w:rsid w:val="00D940C1"/>
    <w:rsid w:val="00D94848"/>
    <w:rsid w:val="00D95DC6"/>
    <w:rsid w:val="00D96785"/>
    <w:rsid w:val="00DA004E"/>
    <w:rsid w:val="00DA257B"/>
    <w:rsid w:val="00DA638D"/>
    <w:rsid w:val="00DB021E"/>
    <w:rsid w:val="00DB1F89"/>
    <w:rsid w:val="00DB303A"/>
    <w:rsid w:val="00DB78FE"/>
    <w:rsid w:val="00DC03E6"/>
    <w:rsid w:val="00DC0748"/>
    <w:rsid w:val="00DC1028"/>
    <w:rsid w:val="00DC1383"/>
    <w:rsid w:val="00DC1CB2"/>
    <w:rsid w:val="00DC1D1A"/>
    <w:rsid w:val="00DC2A8D"/>
    <w:rsid w:val="00DC3D05"/>
    <w:rsid w:val="00DC46A4"/>
    <w:rsid w:val="00DC47E1"/>
    <w:rsid w:val="00DC5075"/>
    <w:rsid w:val="00DC75CB"/>
    <w:rsid w:val="00DD00BE"/>
    <w:rsid w:val="00DD1CEC"/>
    <w:rsid w:val="00DD4565"/>
    <w:rsid w:val="00DD6AD4"/>
    <w:rsid w:val="00DE0BC9"/>
    <w:rsid w:val="00DE38A0"/>
    <w:rsid w:val="00DE3F98"/>
    <w:rsid w:val="00DE5662"/>
    <w:rsid w:val="00DE6039"/>
    <w:rsid w:val="00DE6488"/>
    <w:rsid w:val="00DF06BF"/>
    <w:rsid w:val="00DF0B7D"/>
    <w:rsid w:val="00DF3B16"/>
    <w:rsid w:val="00DF6252"/>
    <w:rsid w:val="00DF6F4F"/>
    <w:rsid w:val="00DF7496"/>
    <w:rsid w:val="00E001C1"/>
    <w:rsid w:val="00E00A32"/>
    <w:rsid w:val="00E023DF"/>
    <w:rsid w:val="00E03F7B"/>
    <w:rsid w:val="00E045E0"/>
    <w:rsid w:val="00E04AD6"/>
    <w:rsid w:val="00E0513B"/>
    <w:rsid w:val="00E05F55"/>
    <w:rsid w:val="00E124B9"/>
    <w:rsid w:val="00E12CF3"/>
    <w:rsid w:val="00E13244"/>
    <w:rsid w:val="00E138BC"/>
    <w:rsid w:val="00E17A82"/>
    <w:rsid w:val="00E23B1A"/>
    <w:rsid w:val="00E24349"/>
    <w:rsid w:val="00E273FF"/>
    <w:rsid w:val="00E3079D"/>
    <w:rsid w:val="00E331EF"/>
    <w:rsid w:val="00E33DAD"/>
    <w:rsid w:val="00E34B0D"/>
    <w:rsid w:val="00E357F2"/>
    <w:rsid w:val="00E36E44"/>
    <w:rsid w:val="00E37FCB"/>
    <w:rsid w:val="00E4068B"/>
    <w:rsid w:val="00E43F76"/>
    <w:rsid w:val="00E4764B"/>
    <w:rsid w:val="00E523A0"/>
    <w:rsid w:val="00E5405E"/>
    <w:rsid w:val="00E541DC"/>
    <w:rsid w:val="00E56DB8"/>
    <w:rsid w:val="00E639A0"/>
    <w:rsid w:val="00E64D71"/>
    <w:rsid w:val="00E66434"/>
    <w:rsid w:val="00E664F5"/>
    <w:rsid w:val="00E66578"/>
    <w:rsid w:val="00E67515"/>
    <w:rsid w:val="00E70776"/>
    <w:rsid w:val="00E70E9B"/>
    <w:rsid w:val="00E773D6"/>
    <w:rsid w:val="00E802BC"/>
    <w:rsid w:val="00E81E44"/>
    <w:rsid w:val="00E83D62"/>
    <w:rsid w:val="00E8420D"/>
    <w:rsid w:val="00E85896"/>
    <w:rsid w:val="00E85F19"/>
    <w:rsid w:val="00E86082"/>
    <w:rsid w:val="00E86BC0"/>
    <w:rsid w:val="00E878AE"/>
    <w:rsid w:val="00E87C65"/>
    <w:rsid w:val="00E90C0F"/>
    <w:rsid w:val="00E92746"/>
    <w:rsid w:val="00E936E3"/>
    <w:rsid w:val="00E9455E"/>
    <w:rsid w:val="00EA05C2"/>
    <w:rsid w:val="00EA22BB"/>
    <w:rsid w:val="00EA5504"/>
    <w:rsid w:val="00EA5627"/>
    <w:rsid w:val="00EA5E00"/>
    <w:rsid w:val="00EA7505"/>
    <w:rsid w:val="00EB033D"/>
    <w:rsid w:val="00EB077C"/>
    <w:rsid w:val="00EB0AF7"/>
    <w:rsid w:val="00EB1342"/>
    <w:rsid w:val="00EB19EB"/>
    <w:rsid w:val="00EB2B7B"/>
    <w:rsid w:val="00EB5E71"/>
    <w:rsid w:val="00EB60E3"/>
    <w:rsid w:val="00EB6844"/>
    <w:rsid w:val="00EB7782"/>
    <w:rsid w:val="00EC1D06"/>
    <w:rsid w:val="00EC2C7A"/>
    <w:rsid w:val="00EC2E2E"/>
    <w:rsid w:val="00EC3496"/>
    <w:rsid w:val="00EC408F"/>
    <w:rsid w:val="00EC4223"/>
    <w:rsid w:val="00EC51C5"/>
    <w:rsid w:val="00EC7CD5"/>
    <w:rsid w:val="00ED1F10"/>
    <w:rsid w:val="00ED468B"/>
    <w:rsid w:val="00ED4789"/>
    <w:rsid w:val="00ED6767"/>
    <w:rsid w:val="00EE0ED2"/>
    <w:rsid w:val="00EE11A0"/>
    <w:rsid w:val="00EE13FA"/>
    <w:rsid w:val="00EE1E2F"/>
    <w:rsid w:val="00EE43C5"/>
    <w:rsid w:val="00EE506D"/>
    <w:rsid w:val="00EE610B"/>
    <w:rsid w:val="00EF0C62"/>
    <w:rsid w:val="00EF21CB"/>
    <w:rsid w:val="00EF4B01"/>
    <w:rsid w:val="00EF72AB"/>
    <w:rsid w:val="00F001C0"/>
    <w:rsid w:val="00F01168"/>
    <w:rsid w:val="00F02EB4"/>
    <w:rsid w:val="00F0502B"/>
    <w:rsid w:val="00F061B6"/>
    <w:rsid w:val="00F06AEB"/>
    <w:rsid w:val="00F07185"/>
    <w:rsid w:val="00F07FB2"/>
    <w:rsid w:val="00F10656"/>
    <w:rsid w:val="00F106F1"/>
    <w:rsid w:val="00F12B14"/>
    <w:rsid w:val="00F13663"/>
    <w:rsid w:val="00F13ACF"/>
    <w:rsid w:val="00F15144"/>
    <w:rsid w:val="00F17A09"/>
    <w:rsid w:val="00F21EB1"/>
    <w:rsid w:val="00F21FCE"/>
    <w:rsid w:val="00F224BF"/>
    <w:rsid w:val="00F2412B"/>
    <w:rsid w:val="00F24190"/>
    <w:rsid w:val="00F24F11"/>
    <w:rsid w:val="00F327DD"/>
    <w:rsid w:val="00F334CC"/>
    <w:rsid w:val="00F352C8"/>
    <w:rsid w:val="00F35B4E"/>
    <w:rsid w:val="00F3646E"/>
    <w:rsid w:val="00F3683E"/>
    <w:rsid w:val="00F36952"/>
    <w:rsid w:val="00F41E1A"/>
    <w:rsid w:val="00F43DA3"/>
    <w:rsid w:val="00F44152"/>
    <w:rsid w:val="00F44E97"/>
    <w:rsid w:val="00F45D5F"/>
    <w:rsid w:val="00F460DD"/>
    <w:rsid w:val="00F46EB6"/>
    <w:rsid w:val="00F500E8"/>
    <w:rsid w:val="00F50C1D"/>
    <w:rsid w:val="00F51DBC"/>
    <w:rsid w:val="00F53540"/>
    <w:rsid w:val="00F56B40"/>
    <w:rsid w:val="00F56FD9"/>
    <w:rsid w:val="00F57ADA"/>
    <w:rsid w:val="00F60751"/>
    <w:rsid w:val="00F611AF"/>
    <w:rsid w:val="00F611B0"/>
    <w:rsid w:val="00F612E9"/>
    <w:rsid w:val="00F646AC"/>
    <w:rsid w:val="00F64908"/>
    <w:rsid w:val="00F65364"/>
    <w:rsid w:val="00F657A2"/>
    <w:rsid w:val="00F6771E"/>
    <w:rsid w:val="00F70341"/>
    <w:rsid w:val="00F7133F"/>
    <w:rsid w:val="00F72FD0"/>
    <w:rsid w:val="00F74AA6"/>
    <w:rsid w:val="00F7563D"/>
    <w:rsid w:val="00F757F0"/>
    <w:rsid w:val="00F773C0"/>
    <w:rsid w:val="00F80232"/>
    <w:rsid w:val="00F80743"/>
    <w:rsid w:val="00F851DE"/>
    <w:rsid w:val="00F8712B"/>
    <w:rsid w:val="00F90326"/>
    <w:rsid w:val="00F91122"/>
    <w:rsid w:val="00F93C64"/>
    <w:rsid w:val="00F9536E"/>
    <w:rsid w:val="00F9741B"/>
    <w:rsid w:val="00FA0074"/>
    <w:rsid w:val="00FA05C5"/>
    <w:rsid w:val="00FA2AF2"/>
    <w:rsid w:val="00FA30B6"/>
    <w:rsid w:val="00FA39D7"/>
    <w:rsid w:val="00FA3F4D"/>
    <w:rsid w:val="00FA4769"/>
    <w:rsid w:val="00FA7954"/>
    <w:rsid w:val="00FB01D4"/>
    <w:rsid w:val="00FB0427"/>
    <w:rsid w:val="00FB17D4"/>
    <w:rsid w:val="00FB2012"/>
    <w:rsid w:val="00FB22BB"/>
    <w:rsid w:val="00FB372D"/>
    <w:rsid w:val="00FB411C"/>
    <w:rsid w:val="00FB4A4E"/>
    <w:rsid w:val="00FB5A1D"/>
    <w:rsid w:val="00FB5BB5"/>
    <w:rsid w:val="00FB61A9"/>
    <w:rsid w:val="00FB627B"/>
    <w:rsid w:val="00FB6B63"/>
    <w:rsid w:val="00FB7A79"/>
    <w:rsid w:val="00FC2968"/>
    <w:rsid w:val="00FC5D5D"/>
    <w:rsid w:val="00FC5E43"/>
    <w:rsid w:val="00FC73E8"/>
    <w:rsid w:val="00FD009B"/>
    <w:rsid w:val="00FD2A66"/>
    <w:rsid w:val="00FD41F3"/>
    <w:rsid w:val="00FD4B3C"/>
    <w:rsid w:val="00FD69DC"/>
    <w:rsid w:val="00FD6A25"/>
    <w:rsid w:val="00FD7BB9"/>
    <w:rsid w:val="00FE057C"/>
    <w:rsid w:val="00FE2A7B"/>
    <w:rsid w:val="00FE3B29"/>
    <w:rsid w:val="00FE5280"/>
    <w:rsid w:val="00FE5721"/>
    <w:rsid w:val="00FE6694"/>
    <w:rsid w:val="00FF1AE2"/>
    <w:rsid w:val="00FF2C79"/>
    <w:rsid w:val="00FF30DB"/>
    <w:rsid w:val="00FF30E7"/>
    <w:rsid w:val="00FF31A7"/>
    <w:rsid w:val="00FF3364"/>
    <w:rsid w:val="00FF431B"/>
    <w:rsid w:val="00FF4F1E"/>
    <w:rsid w:val="00FF51BD"/>
    <w:rsid w:val="00FF6246"/>
    <w:rsid w:val="00FF626C"/>
    <w:rsid w:val="00FF65D3"/>
    <w:rsid w:val="00FF6B65"/>
    <w:rsid w:val="00FF6B6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F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9B1"/>
    <w:pPr>
      <w:ind w:left="720"/>
      <w:contextualSpacing/>
    </w:pPr>
  </w:style>
  <w:style w:type="paragraph" w:styleId="Header">
    <w:name w:val="header"/>
    <w:basedOn w:val="Normal"/>
    <w:link w:val="HeaderChar"/>
    <w:uiPriority w:val="99"/>
    <w:unhideWhenUsed/>
    <w:rsid w:val="00900E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E9B"/>
  </w:style>
  <w:style w:type="paragraph" w:styleId="Footer">
    <w:name w:val="footer"/>
    <w:basedOn w:val="Normal"/>
    <w:link w:val="FooterChar"/>
    <w:uiPriority w:val="99"/>
    <w:unhideWhenUsed/>
    <w:rsid w:val="00900E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E9B"/>
  </w:style>
  <w:style w:type="character" w:styleId="Hyperlink">
    <w:name w:val="Hyperlink"/>
    <w:basedOn w:val="DefaultParagraphFont"/>
    <w:uiPriority w:val="99"/>
    <w:unhideWhenUsed/>
    <w:rsid w:val="005E4F76"/>
    <w:rPr>
      <w:color w:val="0000FF" w:themeColor="hyperlink"/>
      <w:u w:val="single"/>
    </w:rPr>
  </w:style>
  <w:style w:type="paragraph" w:customStyle="1" w:styleId="EndNoteBibliography">
    <w:name w:val="EndNote Bibliography"/>
    <w:basedOn w:val="Normal"/>
    <w:link w:val="EndNoteBibliographyChar"/>
    <w:rsid w:val="00E936E3"/>
    <w:pPr>
      <w:spacing w:before="60" w:after="0" w:line="360" w:lineRule="auto"/>
      <w:ind w:firstLine="284"/>
      <w:jc w:val="both"/>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E936E3"/>
    <w:rPr>
      <w:rFonts w:ascii="Times New Roman" w:hAnsi="Times New Roman" w:cs="Times New Roman"/>
      <w:noProof/>
      <w:lang w:val="en-US"/>
    </w:rPr>
  </w:style>
  <w:style w:type="paragraph" w:styleId="CommentText">
    <w:name w:val="annotation text"/>
    <w:basedOn w:val="Normal"/>
    <w:link w:val="CommentTextChar"/>
    <w:uiPriority w:val="99"/>
    <w:semiHidden/>
    <w:unhideWhenUsed/>
    <w:rsid w:val="00C57C65"/>
    <w:pPr>
      <w:spacing w:line="240" w:lineRule="auto"/>
    </w:pPr>
    <w:rPr>
      <w:sz w:val="20"/>
      <w:szCs w:val="20"/>
    </w:rPr>
  </w:style>
  <w:style w:type="character" w:customStyle="1" w:styleId="CommentTextChar">
    <w:name w:val="Comment Text Char"/>
    <w:basedOn w:val="DefaultParagraphFont"/>
    <w:link w:val="CommentText"/>
    <w:uiPriority w:val="99"/>
    <w:semiHidden/>
    <w:rsid w:val="00C57C65"/>
    <w:rPr>
      <w:sz w:val="20"/>
      <w:szCs w:val="20"/>
    </w:rPr>
  </w:style>
  <w:style w:type="character" w:styleId="CommentReference">
    <w:name w:val="annotation reference"/>
    <w:basedOn w:val="DefaultParagraphFont"/>
    <w:uiPriority w:val="99"/>
    <w:semiHidden/>
    <w:unhideWhenUsed/>
    <w:rsid w:val="00C57C65"/>
    <w:rPr>
      <w:sz w:val="18"/>
      <w:szCs w:val="18"/>
    </w:rPr>
  </w:style>
  <w:style w:type="paragraph" w:styleId="BalloonText">
    <w:name w:val="Balloon Text"/>
    <w:basedOn w:val="Normal"/>
    <w:link w:val="BalloonTextChar"/>
    <w:uiPriority w:val="99"/>
    <w:semiHidden/>
    <w:unhideWhenUsed/>
    <w:rsid w:val="00C57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C65"/>
    <w:rPr>
      <w:rFonts w:ascii="Tahoma" w:hAnsi="Tahoma" w:cs="Tahoma"/>
      <w:sz w:val="16"/>
      <w:szCs w:val="16"/>
    </w:rPr>
  </w:style>
  <w:style w:type="table" w:styleId="TableGrid">
    <w:name w:val="Table Grid"/>
    <w:basedOn w:val="TableNormal"/>
    <w:uiPriority w:val="59"/>
    <w:rsid w:val="006C4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A4622"/>
    <w:rPr>
      <w:b/>
      <w:bCs/>
    </w:rPr>
  </w:style>
  <w:style w:type="character" w:customStyle="1" w:styleId="CommentSubjectChar">
    <w:name w:val="Comment Subject Char"/>
    <w:basedOn w:val="CommentTextChar"/>
    <w:link w:val="CommentSubject"/>
    <w:uiPriority w:val="99"/>
    <w:semiHidden/>
    <w:rsid w:val="00BA4622"/>
    <w:rPr>
      <w:b/>
      <w:bCs/>
      <w:sz w:val="20"/>
      <w:szCs w:val="20"/>
    </w:rPr>
  </w:style>
  <w:style w:type="character" w:styleId="FollowedHyperlink">
    <w:name w:val="FollowedHyperlink"/>
    <w:basedOn w:val="DefaultParagraphFont"/>
    <w:uiPriority w:val="99"/>
    <w:semiHidden/>
    <w:unhideWhenUsed/>
    <w:rsid w:val="00B854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9B1"/>
    <w:pPr>
      <w:ind w:left="720"/>
      <w:contextualSpacing/>
    </w:pPr>
  </w:style>
  <w:style w:type="paragraph" w:styleId="Header">
    <w:name w:val="header"/>
    <w:basedOn w:val="Normal"/>
    <w:link w:val="HeaderChar"/>
    <w:uiPriority w:val="99"/>
    <w:unhideWhenUsed/>
    <w:rsid w:val="00900E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E9B"/>
  </w:style>
  <w:style w:type="paragraph" w:styleId="Footer">
    <w:name w:val="footer"/>
    <w:basedOn w:val="Normal"/>
    <w:link w:val="FooterChar"/>
    <w:uiPriority w:val="99"/>
    <w:unhideWhenUsed/>
    <w:rsid w:val="00900E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E9B"/>
  </w:style>
  <w:style w:type="character" w:styleId="Hyperlink">
    <w:name w:val="Hyperlink"/>
    <w:basedOn w:val="DefaultParagraphFont"/>
    <w:uiPriority w:val="99"/>
    <w:unhideWhenUsed/>
    <w:rsid w:val="005E4F76"/>
    <w:rPr>
      <w:color w:val="0000FF" w:themeColor="hyperlink"/>
      <w:u w:val="single"/>
    </w:rPr>
  </w:style>
  <w:style w:type="paragraph" w:customStyle="1" w:styleId="EndNoteBibliography">
    <w:name w:val="EndNote Bibliography"/>
    <w:basedOn w:val="Normal"/>
    <w:link w:val="EndNoteBibliographyChar"/>
    <w:rsid w:val="00E936E3"/>
    <w:pPr>
      <w:spacing w:before="60" w:after="0" w:line="360" w:lineRule="auto"/>
      <w:ind w:firstLine="284"/>
      <w:jc w:val="both"/>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E936E3"/>
    <w:rPr>
      <w:rFonts w:ascii="Times New Roman" w:hAnsi="Times New Roman" w:cs="Times New Roman"/>
      <w:noProof/>
      <w:lang w:val="en-US"/>
    </w:rPr>
  </w:style>
  <w:style w:type="paragraph" w:styleId="CommentText">
    <w:name w:val="annotation text"/>
    <w:basedOn w:val="Normal"/>
    <w:link w:val="CommentTextChar"/>
    <w:uiPriority w:val="99"/>
    <w:semiHidden/>
    <w:unhideWhenUsed/>
    <w:rsid w:val="00C57C65"/>
    <w:pPr>
      <w:spacing w:line="240" w:lineRule="auto"/>
    </w:pPr>
    <w:rPr>
      <w:sz w:val="20"/>
      <w:szCs w:val="20"/>
    </w:rPr>
  </w:style>
  <w:style w:type="character" w:customStyle="1" w:styleId="CommentTextChar">
    <w:name w:val="Comment Text Char"/>
    <w:basedOn w:val="DefaultParagraphFont"/>
    <w:link w:val="CommentText"/>
    <w:uiPriority w:val="99"/>
    <w:semiHidden/>
    <w:rsid w:val="00C57C65"/>
    <w:rPr>
      <w:sz w:val="20"/>
      <w:szCs w:val="20"/>
    </w:rPr>
  </w:style>
  <w:style w:type="character" w:styleId="CommentReference">
    <w:name w:val="annotation reference"/>
    <w:basedOn w:val="DefaultParagraphFont"/>
    <w:uiPriority w:val="99"/>
    <w:semiHidden/>
    <w:unhideWhenUsed/>
    <w:rsid w:val="00C57C65"/>
    <w:rPr>
      <w:sz w:val="18"/>
      <w:szCs w:val="18"/>
    </w:rPr>
  </w:style>
  <w:style w:type="paragraph" w:styleId="BalloonText">
    <w:name w:val="Balloon Text"/>
    <w:basedOn w:val="Normal"/>
    <w:link w:val="BalloonTextChar"/>
    <w:uiPriority w:val="99"/>
    <w:semiHidden/>
    <w:unhideWhenUsed/>
    <w:rsid w:val="00C57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C65"/>
    <w:rPr>
      <w:rFonts w:ascii="Tahoma" w:hAnsi="Tahoma" w:cs="Tahoma"/>
      <w:sz w:val="16"/>
      <w:szCs w:val="16"/>
    </w:rPr>
  </w:style>
  <w:style w:type="table" w:styleId="TableGrid">
    <w:name w:val="Table Grid"/>
    <w:basedOn w:val="TableNormal"/>
    <w:uiPriority w:val="59"/>
    <w:rsid w:val="006C4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A4622"/>
    <w:rPr>
      <w:b/>
      <w:bCs/>
    </w:rPr>
  </w:style>
  <w:style w:type="character" w:customStyle="1" w:styleId="CommentSubjectChar">
    <w:name w:val="Comment Subject Char"/>
    <w:basedOn w:val="CommentTextChar"/>
    <w:link w:val="CommentSubject"/>
    <w:uiPriority w:val="99"/>
    <w:semiHidden/>
    <w:rsid w:val="00BA4622"/>
    <w:rPr>
      <w:b/>
      <w:bCs/>
      <w:sz w:val="20"/>
      <w:szCs w:val="20"/>
    </w:rPr>
  </w:style>
  <w:style w:type="character" w:styleId="FollowedHyperlink">
    <w:name w:val="FollowedHyperlink"/>
    <w:basedOn w:val="DefaultParagraphFont"/>
    <w:uiPriority w:val="99"/>
    <w:semiHidden/>
    <w:unhideWhenUsed/>
    <w:rsid w:val="00B854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07430">
      <w:bodyDiv w:val="1"/>
      <w:marLeft w:val="0"/>
      <w:marRight w:val="0"/>
      <w:marTop w:val="0"/>
      <w:marBottom w:val="0"/>
      <w:divBdr>
        <w:top w:val="none" w:sz="0" w:space="0" w:color="auto"/>
        <w:left w:val="none" w:sz="0" w:space="0" w:color="auto"/>
        <w:bottom w:val="none" w:sz="0" w:space="0" w:color="auto"/>
        <w:right w:val="none" w:sz="0" w:space="0" w:color="auto"/>
      </w:divBdr>
    </w:div>
    <w:div w:id="1153108793">
      <w:bodyDiv w:val="1"/>
      <w:marLeft w:val="0"/>
      <w:marRight w:val="0"/>
      <w:marTop w:val="0"/>
      <w:marBottom w:val="0"/>
      <w:divBdr>
        <w:top w:val="none" w:sz="0" w:space="0" w:color="auto"/>
        <w:left w:val="none" w:sz="0" w:space="0" w:color="auto"/>
        <w:bottom w:val="none" w:sz="0" w:space="0" w:color="auto"/>
        <w:right w:val="none" w:sz="0" w:space="0" w:color="auto"/>
      </w:divBdr>
      <w:divsChild>
        <w:div w:id="146184932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nealsyardremedies.com" TargetMode="External"/><Relationship Id="rId18" Type="http://schemas.openxmlformats.org/officeDocument/2006/relationships/footer" Target="footer1.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research.ncl.ac.uk/nefg/QOF" TargetMode="External"/><Relationship Id="rId17" Type="http://schemas.openxmlformats.org/officeDocument/2006/relationships/hyperlink" Target="http://www.who.int/nutrition/publications/nutrientrequirements/fatsandfattyacids_humannutrition/en/" TargetMode="External"/><Relationship Id="rId2" Type="http://schemas.openxmlformats.org/officeDocument/2006/relationships/styles" Target="styles.xml"/><Relationship Id="rId16" Type="http://schemas.openxmlformats.org/officeDocument/2006/relationships/hyperlink" Target="http://www.efsa.europa.eu/sites/default/files/scientific_output/files/main_documents/1461.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search.ncl.ac.uk/nefg/QOF" TargetMode="External"/><Relationship Id="rId5" Type="http://schemas.openxmlformats.org/officeDocument/2006/relationships/webSettings" Target="webSettings.xml"/><Relationship Id="rId15" Type="http://schemas.openxmlformats.org/officeDocument/2006/relationships/hyperlink" Target="http://www.sheepdrove.com" TargetMode="External"/><Relationship Id="rId10" Type="http://schemas.openxmlformats.org/officeDocument/2006/relationships/image" Target="media/image3.tif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www.soilassociation.org"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3286</Words>
  <Characters>18732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SoilAssociation</Company>
  <LinksUpToDate>false</LinksUpToDate>
  <CharactersWithSpaces>21975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dc:creator>
  <cp:lastModifiedBy>Carlo</cp:lastModifiedBy>
  <cp:revision>2</cp:revision>
  <cp:lastPrinted>2016-02-01T14:24:00Z</cp:lastPrinted>
  <dcterms:created xsi:type="dcterms:W3CDTF">2016-02-11T09:03:00Z</dcterms:created>
  <dcterms:modified xsi:type="dcterms:W3CDTF">2016-02-11T09:03:00Z</dcterms:modified>
</cp:coreProperties>
</file>